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B0BF" w14:textId="77777777" w:rsidR="00E503C8" w:rsidRDefault="00E503C8">
      <w:pPr>
        <w:tabs>
          <w:tab w:val="left" w:pos="-1080"/>
          <w:tab w:val="left" w:pos="-720"/>
          <w:tab w:val="left" w:pos="-360"/>
          <w:tab w:val="left" w:pos="0"/>
          <w:tab w:val="left" w:pos="3600"/>
          <w:tab w:val="left" w:pos="72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5414B0C0" w14:textId="77777777" w:rsidR="00E503C8" w:rsidRDefault="00B35E01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/>
      </w:r>
      <w:r w:rsidR="00E503C8">
        <w:rPr>
          <w:rFonts w:ascii="Times New Roman" w:hAnsi="Times New Roman"/>
          <w:sz w:val="22"/>
        </w:rPr>
        <w:instrText>ADVANCE \d6</w:instrText>
      </w:r>
      <w:r>
        <w:rPr>
          <w:rFonts w:ascii="Times New Roman" w:hAnsi="Times New Roman"/>
          <w:sz w:val="22"/>
        </w:rPr>
        <w:fldChar w:fldCharType="end"/>
      </w:r>
      <w:r w:rsidR="00E503C8">
        <w:rPr>
          <w:rFonts w:ascii="Times New Roman" w:hAnsi="Times New Roman"/>
          <w:sz w:val="22"/>
        </w:rPr>
        <w:tab/>
        <w:t xml:space="preserve">METROPOLITAN STATE </w:t>
      </w:r>
      <w:r w:rsidR="00592CD7">
        <w:rPr>
          <w:rFonts w:ascii="Times New Roman" w:hAnsi="Times New Roman"/>
          <w:sz w:val="22"/>
        </w:rPr>
        <w:t>UNIVERSITY OF</w:t>
      </w:r>
      <w:r w:rsidR="00E503C8">
        <w:rPr>
          <w:rFonts w:ascii="Times New Roman" w:hAnsi="Times New Roman"/>
          <w:sz w:val="22"/>
        </w:rPr>
        <w:t xml:space="preserve"> DENVER</w:t>
      </w:r>
    </w:p>
    <w:p w14:paraId="5414B0C1" w14:textId="77777777" w:rsidR="00E503C8" w:rsidRDefault="00592CD7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Office of Academic and Student </w:t>
      </w:r>
      <w:r w:rsidR="00E503C8">
        <w:rPr>
          <w:rFonts w:ascii="Times New Roman" w:hAnsi="Times New Roman"/>
          <w:sz w:val="22"/>
        </w:rPr>
        <w:t>Affairs</w:t>
      </w:r>
    </w:p>
    <w:p w14:paraId="5414B0C2" w14:textId="77777777" w:rsidR="00E503C8" w:rsidRDefault="00E503C8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rPr>
          <w:rFonts w:ascii="Times New Roman" w:hAnsi="Times New Roman"/>
          <w:sz w:val="22"/>
        </w:rPr>
      </w:pPr>
    </w:p>
    <w:p w14:paraId="5414B0C3" w14:textId="77777777" w:rsidR="00E503C8" w:rsidRPr="00F67A16" w:rsidRDefault="00E503C8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2"/>
        </w:rPr>
        <w:tab/>
      </w:r>
      <w:r w:rsidRPr="00F67A16">
        <w:rPr>
          <w:rFonts w:ascii="Times New Roman" w:hAnsi="Times New Roman"/>
          <w:b/>
          <w:sz w:val="28"/>
          <w:szCs w:val="28"/>
        </w:rPr>
        <w:t>REGULAR COURSE SYLLABUS</w:t>
      </w:r>
    </w:p>
    <w:p w14:paraId="5414B0C4" w14:textId="33A1E378" w:rsidR="00E503C8" w:rsidRDefault="00047059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41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School of</w:t>
      </w:r>
      <w:r w:rsidR="00E503C8" w:rsidRPr="00047059">
        <w:rPr>
          <w:rFonts w:ascii="Times New Roman" w:hAnsi="Times New Roman"/>
          <w:b/>
          <w:sz w:val="22"/>
        </w:rPr>
        <w:t>:</w:t>
      </w:r>
      <w:r w:rsidR="00E503C8">
        <w:rPr>
          <w:rFonts w:ascii="Times New Roman" w:hAnsi="Times New Roman"/>
          <w:b/>
          <w:sz w:val="22"/>
        </w:rPr>
        <w:t xml:space="preserve"> </w:t>
      </w:r>
      <w:r w:rsidR="007C0E20">
        <w:rPr>
          <w:rFonts w:ascii="Times New Roman" w:hAnsi="Times New Roman"/>
          <w:b/>
          <w:sz w:val="22"/>
          <w:u w:val="single"/>
        </w:rPr>
        <w:t>CLAS</w:t>
      </w:r>
      <w:r w:rsidR="00E503C8">
        <w:rPr>
          <w:rFonts w:ascii="Times New Roman" w:hAnsi="Times New Roman"/>
          <w:sz w:val="22"/>
        </w:rPr>
        <w:t xml:space="preserve">          </w:t>
      </w:r>
    </w:p>
    <w:p w14:paraId="5414B0C5" w14:textId="02EDDA1E" w:rsidR="00ED5BA9" w:rsidRPr="00ED5BA9" w:rsidRDefault="00E503C8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41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Department</w:t>
      </w:r>
      <w:r w:rsidRPr="00047059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 xml:space="preserve">  </w:t>
      </w:r>
      <w:r w:rsidR="002351D0">
        <w:rPr>
          <w:rFonts w:ascii="Times New Roman" w:hAnsi="Times New Roman"/>
          <w:b/>
          <w:sz w:val="22"/>
          <w:u w:val="single"/>
        </w:rPr>
        <w:t>BIO</w:t>
      </w:r>
    </w:p>
    <w:p w14:paraId="5414B0C6" w14:textId="5B056820" w:rsidR="00E503C8" w:rsidRDefault="00E503C8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41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Prefix &amp; Course Number:</w:t>
      </w:r>
      <w:r w:rsidR="002F0288">
        <w:rPr>
          <w:rFonts w:ascii="Times New Roman" w:hAnsi="Times New Roman"/>
          <w:b/>
          <w:sz w:val="22"/>
        </w:rPr>
        <w:t xml:space="preserve"> </w:t>
      </w:r>
      <w:r w:rsidR="00201634">
        <w:rPr>
          <w:rFonts w:ascii="Times New Roman" w:hAnsi="Times New Roman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6"/>
            </w:textInput>
          </w:ffData>
        </w:fldChar>
      </w:r>
      <w:r w:rsidR="00201634">
        <w:rPr>
          <w:rFonts w:ascii="Times New Roman" w:hAnsi="Times New Roman"/>
          <w:sz w:val="22"/>
          <w:u w:val="single"/>
        </w:rPr>
        <w:instrText xml:space="preserve"> FORMTEXT </w:instrText>
      </w:r>
      <w:r w:rsidR="00201634">
        <w:rPr>
          <w:rFonts w:ascii="Times New Roman" w:hAnsi="Times New Roman"/>
          <w:sz w:val="22"/>
          <w:u w:val="single"/>
        </w:rPr>
      </w:r>
      <w:r w:rsidR="00201634">
        <w:rPr>
          <w:rFonts w:ascii="Times New Roman" w:hAnsi="Times New Roman"/>
          <w:sz w:val="22"/>
          <w:u w:val="single"/>
        </w:rPr>
        <w:fldChar w:fldCharType="separate"/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sz w:val="22"/>
          <w:u w:val="single"/>
        </w:rPr>
        <w:fldChar w:fldCharType="end"/>
      </w:r>
      <w:r w:rsidR="0020163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b/>
          <w:sz w:val="22"/>
        </w:rPr>
        <w:t>Crosslisted</w:t>
      </w:r>
      <w:proofErr w:type="spellEnd"/>
      <w:r>
        <w:rPr>
          <w:rFonts w:ascii="Times New Roman" w:hAnsi="Times New Roman"/>
          <w:b/>
          <w:sz w:val="22"/>
        </w:rPr>
        <w:t xml:space="preserve"> With*: </w:t>
      </w:r>
      <w:r w:rsidR="00B35E01">
        <w:rPr>
          <w:rFonts w:ascii="Times New Roman" w:hAnsi="Times New Roman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Times New Roman" w:hAnsi="Times New Roman"/>
          <w:b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b/>
          <w:sz w:val="22"/>
          <w:u w:val="single"/>
        </w:rPr>
      </w:r>
      <w:r w:rsidR="00B35E01">
        <w:rPr>
          <w:rFonts w:ascii="Times New Roman" w:hAnsi="Times New Roman"/>
          <w:b/>
          <w:sz w:val="22"/>
          <w:u w:val="single"/>
        </w:rPr>
        <w:fldChar w:fldCharType="separate"/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 w:rsidR="00B35E01">
        <w:rPr>
          <w:rFonts w:ascii="Times New Roman" w:hAnsi="Times New Roman"/>
          <w:b/>
          <w:sz w:val="22"/>
          <w:u w:val="single"/>
        </w:rPr>
        <w:fldChar w:fldCharType="end"/>
      </w:r>
      <w:bookmarkEnd w:id="0"/>
      <w:r>
        <w:rPr>
          <w:rFonts w:ascii="Times New Roman" w:hAnsi="Times New Roman"/>
          <w:b/>
          <w:sz w:val="22"/>
          <w:u w:val="single"/>
        </w:rPr>
        <w:t xml:space="preserve"> </w:t>
      </w:r>
    </w:p>
    <w:p w14:paraId="5414B0C7" w14:textId="44EB040C" w:rsidR="00E503C8" w:rsidRDefault="00E503C8">
      <w:pPr>
        <w:tabs>
          <w:tab w:val="right" w:pos="10080"/>
        </w:tabs>
        <w:spacing w:line="41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Course Title</w:t>
      </w:r>
      <w:r>
        <w:rPr>
          <w:rFonts w:ascii="Times New Roman" w:hAnsi="Times New Roman"/>
          <w:sz w:val="22"/>
        </w:rPr>
        <w:t xml:space="preserve">:  </w:t>
      </w:r>
      <w:r w:rsidR="007A2D60">
        <w:rPr>
          <w:rFonts w:ascii="Times New Roman" w:hAnsi="Times New Roman"/>
          <w:sz w:val="22"/>
        </w:rPr>
        <w:t>Teaching Assistant in Biology</w:t>
      </w:r>
    </w:p>
    <w:p w14:paraId="5414B0C8" w14:textId="77777777" w:rsidR="001F0348" w:rsidRDefault="001F0348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419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Banner course title (30 characters):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</w:p>
    <w:p w14:paraId="5414B0C9" w14:textId="77777777" w:rsidR="00ED5BA9" w:rsidRPr="00C9379A" w:rsidRDefault="00ED5BA9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419" w:lineRule="auto"/>
        <w:rPr>
          <w:rFonts w:ascii="Times New Roman" w:hAnsi="Times New Roman"/>
          <w:sz w:val="22"/>
        </w:rPr>
      </w:pPr>
      <w:r w:rsidRPr="00C9379A">
        <w:rPr>
          <w:rFonts w:ascii="Times New Roman" w:hAnsi="Times New Roman"/>
          <w:b/>
          <w:sz w:val="22"/>
        </w:rPr>
        <w:t xml:space="preserve">Check All That Apply: </w:t>
      </w:r>
      <w:r w:rsidR="00C03376" w:rsidRPr="00C9379A">
        <w:rPr>
          <w:rFonts w:ascii="Times New Roman" w:hAnsi="Times New Roman"/>
          <w:b/>
          <w:sz w:val="22"/>
        </w:rPr>
        <w:tab/>
      </w:r>
      <w:r w:rsidRPr="00C9379A">
        <w:rPr>
          <w:rFonts w:ascii="Times New Roman" w:hAnsi="Times New Roman"/>
          <w:sz w:val="22"/>
        </w:rPr>
        <w:t>Required for Major:</w:t>
      </w:r>
      <w:r w:rsidRPr="00C9379A">
        <w:rPr>
          <w:rFonts w:ascii="Times New Roman" w:hAnsi="Times New Roman"/>
          <w:sz w:val="22"/>
        </w:rPr>
        <w:tab/>
      </w:r>
      <w:r w:rsidR="00B35E01" w:rsidRPr="00C9379A">
        <w:rPr>
          <w:rFonts w:ascii="Times New Roman" w:hAnsi="Times New Roman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C9379A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C9379A">
        <w:rPr>
          <w:rFonts w:ascii="Times New Roman" w:hAnsi="Times New Roman"/>
          <w:sz w:val="22"/>
          <w:u w:val="single"/>
        </w:rPr>
      </w:r>
      <w:r w:rsidR="00B35E01" w:rsidRPr="00C9379A">
        <w:rPr>
          <w:rFonts w:ascii="Times New Roman" w:hAnsi="Times New Roman"/>
          <w:sz w:val="22"/>
          <w:u w:val="single"/>
        </w:rPr>
        <w:fldChar w:fldCharType="separate"/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="00B35E01" w:rsidRPr="00C9379A">
        <w:rPr>
          <w:rFonts w:ascii="Times New Roman" w:hAnsi="Times New Roman"/>
          <w:sz w:val="22"/>
          <w:u w:val="single"/>
        </w:rPr>
        <w:fldChar w:fldCharType="end"/>
      </w:r>
      <w:r w:rsidRPr="00C9379A">
        <w:rPr>
          <w:rFonts w:ascii="Times New Roman" w:hAnsi="Times New Roman"/>
          <w:sz w:val="22"/>
        </w:rPr>
        <w:tab/>
        <w:t>Required for Minor:</w:t>
      </w:r>
      <w:r w:rsidRPr="00C9379A">
        <w:rPr>
          <w:rFonts w:ascii="Times New Roman" w:hAnsi="Times New Roman"/>
          <w:sz w:val="22"/>
        </w:rPr>
        <w:tab/>
      </w:r>
      <w:r w:rsidR="00B35E01" w:rsidRPr="00C9379A">
        <w:rPr>
          <w:rFonts w:ascii="Times New Roman" w:hAnsi="Times New Roman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6"/>
            </w:textInput>
          </w:ffData>
        </w:fldChar>
      </w:r>
      <w:r w:rsidRPr="00C9379A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C9379A">
        <w:rPr>
          <w:rFonts w:ascii="Times New Roman" w:hAnsi="Times New Roman"/>
          <w:sz w:val="22"/>
          <w:u w:val="single"/>
        </w:rPr>
      </w:r>
      <w:r w:rsidR="00B35E01" w:rsidRPr="00C9379A">
        <w:rPr>
          <w:rFonts w:ascii="Times New Roman" w:hAnsi="Times New Roman"/>
          <w:sz w:val="22"/>
          <w:u w:val="single"/>
        </w:rPr>
        <w:fldChar w:fldCharType="separate"/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="00B35E01" w:rsidRPr="00C9379A">
        <w:rPr>
          <w:rFonts w:ascii="Times New Roman" w:hAnsi="Times New Roman"/>
          <w:sz w:val="22"/>
          <w:u w:val="single"/>
        </w:rPr>
        <w:fldChar w:fldCharType="end"/>
      </w:r>
      <w:r w:rsidRPr="00C9379A">
        <w:rPr>
          <w:rFonts w:ascii="Times New Roman" w:hAnsi="Times New Roman"/>
          <w:sz w:val="22"/>
        </w:rPr>
        <w:tab/>
      </w:r>
      <w:r w:rsidR="001C2D27" w:rsidRPr="00C9379A">
        <w:rPr>
          <w:rFonts w:ascii="Times New Roman" w:hAnsi="Times New Roman"/>
          <w:sz w:val="22"/>
        </w:rPr>
        <w:t xml:space="preserve">Specified </w:t>
      </w:r>
      <w:r w:rsidRPr="00C9379A">
        <w:rPr>
          <w:rFonts w:ascii="Times New Roman" w:hAnsi="Times New Roman"/>
          <w:sz w:val="22"/>
        </w:rPr>
        <w:t xml:space="preserve">Elective:  </w:t>
      </w:r>
      <w:r w:rsidR="00B35E01" w:rsidRPr="00C9379A">
        <w:rPr>
          <w:rFonts w:ascii="Times New Roman" w:hAnsi="Times New Roman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6"/>
            </w:textInput>
          </w:ffData>
        </w:fldChar>
      </w:r>
      <w:r w:rsidRPr="00C9379A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C9379A">
        <w:rPr>
          <w:rFonts w:ascii="Times New Roman" w:hAnsi="Times New Roman"/>
          <w:sz w:val="22"/>
          <w:u w:val="single"/>
        </w:rPr>
      </w:r>
      <w:r w:rsidR="00B35E01" w:rsidRPr="00C9379A">
        <w:rPr>
          <w:rFonts w:ascii="Times New Roman" w:hAnsi="Times New Roman"/>
          <w:sz w:val="22"/>
          <w:u w:val="single"/>
        </w:rPr>
        <w:fldChar w:fldCharType="separate"/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="00B35E01" w:rsidRPr="00C9379A">
        <w:rPr>
          <w:rFonts w:ascii="Times New Roman" w:hAnsi="Times New Roman"/>
          <w:sz w:val="22"/>
          <w:u w:val="single"/>
        </w:rPr>
        <w:fldChar w:fldCharType="end"/>
      </w:r>
    </w:p>
    <w:p w14:paraId="5414B0CA" w14:textId="77777777" w:rsidR="00C03376" w:rsidRPr="00C03376" w:rsidRDefault="00C03376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419" w:lineRule="auto"/>
        <w:rPr>
          <w:rFonts w:ascii="Times New Roman" w:hAnsi="Times New Roman"/>
          <w:sz w:val="22"/>
        </w:rPr>
      </w:pPr>
      <w:r w:rsidRPr="00C9379A">
        <w:rPr>
          <w:rFonts w:ascii="Times New Roman" w:hAnsi="Times New Roman"/>
          <w:sz w:val="22"/>
        </w:rPr>
        <w:tab/>
      </w:r>
      <w:r w:rsidRPr="00C9379A">
        <w:rPr>
          <w:rFonts w:ascii="Times New Roman" w:hAnsi="Times New Roman"/>
          <w:sz w:val="22"/>
        </w:rPr>
        <w:tab/>
      </w:r>
      <w:r w:rsidRPr="00C9379A">
        <w:rPr>
          <w:rFonts w:ascii="Times New Roman" w:hAnsi="Times New Roman"/>
          <w:sz w:val="22"/>
        </w:rPr>
        <w:tab/>
      </w:r>
      <w:r w:rsidRPr="00C9379A">
        <w:rPr>
          <w:rFonts w:ascii="Times New Roman" w:hAnsi="Times New Roman"/>
          <w:sz w:val="22"/>
        </w:rPr>
        <w:tab/>
      </w:r>
      <w:r w:rsidRPr="00C9379A">
        <w:rPr>
          <w:rFonts w:ascii="Times New Roman" w:hAnsi="Times New Roman"/>
          <w:sz w:val="22"/>
        </w:rPr>
        <w:tab/>
      </w:r>
      <w:r w:rsidRPr="00C9379A">
        <w:rPr>
          <w:rFonts w:ascii="Times New Roman" w:hAnsi="Times New Roman"/>
          <w:sz w:val="22"/>
        </w:rPr>
        <w:tab/>
      </w:r>
      <w:r w:rsidRPr="00C9379A">
        <w:rPr>
          <w:rFonts w:ascii="Times New Roman" w:hAnsi="Times New Roman"/>
          <w:sz w:val="22"/>
        </w:rPr>
        <w:tab/>
        <w:t xml:space="preserve">Required for Concentration: </w:t>
      </w:r>
      <w:r w:rsidR="00B35E01" w:rsidRPr="00C9379A">
        <w:rPr>
          <w:rFonts w:ascii="Times New Roman" w:hAnsi="Times New Roman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C9379A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C9379A">
        <w:rPr>
          <w:rFonts w:ascii="Times New Roman" w:hAnsi="Times New Roman"/>
          <w:sz w:val="22"/>
          <w:u w:val="single"/>
        </w:rPr>
      </w:r>
      <w:r w:rsidR="00B35E01" w:rsidRPr="00C9379A">
        <w:rPr>
          <w:rFonts w:ascii="Times New Roman" w:hAnsi="Times New Roman"/>
          <w:sz w:val="22"/>
          <w:u w:val="single"/>
        </w:rPr>
        <w:fldChar w:fldCharType="separate"/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="00B35E01" w:rsidRPr="00C9379A">
        <w:rPr>
          <w:rFonts w:ascii="Times New Roman" w:hAnsi="Times New Roman"/>
          <w:sz w:val="22"/>
          <w:u w:val="single"/>
        </w:rPr>
        <w:fldChar w:fldCharType="end"/>
      </w:r>
      <w:r w:rsidRPr="00C9379A">
        <w:rPr>
          <w:rFonts w:ascii="Times New Roman" w:hAnsi="Times New Roman"/>
          <w:sz w:val="22"/>
        </w:rPr>
        <w:tab/>
        <w:t xml:space="preserve">Elective: </w:t>
      </w:r>
      <w:r w:rsidR="00B35E01" w:rsidRPr="00C9379A">
        <w:rPr>
          <w:rFonts w:ascii="Times New Roman" w:hAnsi="Times New Roman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C9379A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C9379A">
        <w:rPr>
          <w:rFonts w:ascii="Times New Roman" w:hAnsi="Times New Roman"/>
          <w:sz w:val="22"/>
          <w:u w:val="single"/>
        </w:rPr>
      </w:r>
      <w:r w:rsidR="00B35E01" w:rsidRPr="00C9379A">
        <w:rPr>
          <w:rFonts w:ascii="Times New Roman" w:hAnsi="Times New Roman"/>
          <w:sz w:val="22"/>
          <w:u w:val="single"/>
        </w:rPr>
        <w:fldChar w:fldCharType="separate"/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Pr="00C9379A">
        <w:rPr>
          <w:rFonts w:ascii="Times New Roman" w:hAnsi="Times New Roman"/>
          <w:noProof/>
          <w:sz w:val="22"/>
          <w:u w:val="single"/>
        </w:rPr>
        <w:t> </w:t>
      </w:r>
      <w:r w:rsidR="00B35E01" w:rsidRPr="00C9379A">
        <w:rPr>
          <w:rFonts w:ascii="Times New Roman" w:hAnsi="Times New Roman"/>
          <w:sz w:val="22"/>
          <w:u w:val="single"/>
        </w:rPr>
        <w:fldChar w:fldCharType="end"/>
      </w:r>
      <w:r w:rsidR="00085236" w:rsidRPr="00C9379A">
        <w:rPr>
          <w:rFonts w:ascii="Times New Roman" w:hAnsi="Times New Roman"/>
          <w:sz w:val="22"/>
        </w:rPr>
        <w:t xml:space="preserve">     Service Course: </w:t>
      </w:r>
      <w:r w:rsidR="00B35E01" w:rsidRPr="00C9379A">
        <w:rPr>
          <w:rFonts w:ascii="Times New Roman" w:hAnsi="Times New Roman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085236" w:rsidRPr="00C9379A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C9379A">
        <w:rPr>
          <w:rFonts w:ascii="Times New Roman" w:hAnsi="Times New Roman"/>
          <w:sz w:val="22"/>
          <w:u w:val="single"/>
        </w:rPr>
      </w:r>
      <w:r w:rsidR="00B35E01" w:rsidRPr="00C9379A">
        <w:rPr>
          <w:rFonts w:ascii="Times New Roman" w:hAnsi="Times New Roman"/>
          <w:sz w:val="22"/>
          <w:u w:val="single"/>
        </w:rPr>
        <w:fldChar w:fldCharType="separate"/>
      </w:r>
      <w:r w:rsidR="00085236" w:rsidRPr="00C9379A">
        <w:rPr>
          <w:rFonts w:ascii="Times New Roman" w:hAnsi="Times New Roman"/>
          <w:noProof/>
          <w:sz w:val="22"/>
          <w:u w:val="single"/>
        </w:rPr>
        <w:t> </w:t>
      </w:r>
      <w:r w:rsidR="00085236" w:rsidRPr="00C9379A">
        <w:rPr>
          <w:rFonts w:ascii="Times New Roman" w:hAnsi="Times New Roman"/>
          <w:noProof/>
          <w:sz w:val="22"/>
          <w:u w:val="single"/>
        </w:rPr>
        <w:t> </w:t>
      </w:r>
      <w:r w:rsidR="00085236" w:rsidRPr="00C9379A">
        <w:rPr>
          <w:rFonts w:ascii="Times New Roman" w:hAnsi="Times New Roman"/>
          <w:noProof/>
          <w:sz w:val="22"/>
          <w:u w:val="single"/>
        </w:rPr>
        <w:t> </w:t>
      </w:r>
      <w:r w:rsidR="00085236" w:rsidRPr="00C9379A">
        <w:rPr>
          <w:rFonts w:ascii="Times New Roman" w:hAnsi="Times New Roman"/>
          <w:noProof/>
          <w:sz w:val="22"/>
          <w:u w:val="single"/>
        </w:rPr>
        <w:t> </w:t>
      </w:r>
      <w:r w:rsidR="00085236" w:rsidRPr="00C9379A">
        <w:rPr>
          <w:rFonts w:ascii="Times New Roman" w:hAnsi="Times New Roman"/>
          <w:noProof/>
          <w:sz w:val="22"/>
          <w:u w:val="single"/>
        </w:rPr>
        <w:t> </w:t>
      </w:r>
      <w:r w:rsidR="00B35E01" w:rsidRPr="00C9379A">
        <w:rPr>
          <w:rFonts w:ascii="Times New Roman" w:hAnsi="Times New Roman"/>
          <w:sz w:val="22"/>
          <w:u w:val="single"/>
        </w:rPr>
        <w:fldChar w:fldCharType="end"/>
      </w:r>
    </w:p>
    <w:p w14:paraId="5414B0CB" w14:textId="77777777" w:rsidR="007A7274" w:rsidRPr="007A7274" w:rsidRDefault="007A7274" w:rsidP="007A7274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7A7274">
        <w:rPr>
          <w:rFonts w:ascii="Times New Roman" w:hAnsi="Times New Roman"/>
          <w:sz w:val="20"/>
        </w:rPr>
        <w:t xml:space="preserve">To receive Title IV financial aid funds, all institutions of higher education must comply with the federal definition of a credit hour. The Higher Learning Commission requires institutions to maintain policies and procedures for verifying compliance with this definition.  </w:t>
      </w:r>
    </w:p>
    <w:p w14:paraId="5414B0CC" w14:textId="77777777" w:rsidR="007A7274" w:rsidRPr="007A7274" w:rsidRDefault="007A7274" w:rsidP="00601820">
      <w:pPr>
        <w:autoSpaceDE w:val="0"/>
        <w:autoSpaceDN w:val="0"/>
        <w:adjustRightInd w:val="0"/>
        <w:ind w:left="720"/>
        <w:rPr>
          <w:rFonts w:ascii="TimesNewRomanPS-ItalicMT" w:hAnsi="TimesNewRomanPS-ItalicMT" w:cs="TimesNewRomanPS-ItalicMT"/>
          <w:i/>
          <w:iCs/>
          <w:sz w:val="20"/>
        </w:rPr>
      </w:pPr>
      <w:r w:rsidRPr="007A7274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Federal Credit Hour Definition: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A credit hour is an amount of work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represented in intended learning outcomes and verified by evidence of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 xml:space="preserve">student achievement that is an </w:t>
      </w:r>
      <w:proofErr w:type="gramStart"/>
      <w:r w:rsidRPr="007A7274">
        <w:rPr>
          <w:rFonts w:ascii="TimesNewRomanPS-ItalicMT" w:hAnsi="TimesNewRomanPS-ItalicMT" w:cs="TimesNewRomanPS-ItalicMT"/>
          <w:i/>
          <w:iCs/>
          <w:sz w:val="20"/>
        </w:rPr>
        <w:t>institutionally-established</w:t>
      </w:r>
      <w:proofErr w:type="gramEnd"/>
      <w:r w:rsidRPr="007A7274">
        <w:rPr>
          <w:rFonts w:ascii="TimesNewRomanPS-ItalicMT" w:hAnsi="TimesNewRomanPS-ItalicMT" w:cs="TimesNewRomanPS-ItalicMT"/>
          <w:i/>
          <w:iCs/>
          <w:sz w:val="20"/>
        </w:rPr>
        <w:t xml:space="preserve"> equivalency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that reasonably approximates not less than:</w:t>
      </w:r>
    </w:p>
    <w:p w14:paraId="5414B0CD" w14:textId="77777777" w:rsidR="007A7274" w:rsidRPr="007A7274" w:rsidRDefault="007A7274" w:rsidP="00601820">
      <w:pPr>
        <w:autoSpaceDE w:val="0"/>
        <w:autoSpaceDN w:val="0"/>
        <w:adjustRightInd w:val="0"/>
        <w:ind w:left="720"/>
        <w:rPr>
          <w:rFonts w:ascii="TimesNewRomanPS-ItalicMT" w:hAnsi="TimesNewRomanPS-ItalicMT" w:cs="TimesNewRomanPS-ItalicMT"/>
          <w:i/>
          <w:iCs/>
          <w:sz w:val="20"/>
        </w:rPr>
      </w:pPr>
      <w:r w:rsidRPr="007A7274">
        <w:rPr>
          <w:rFonts w:ascii="TimesNewRomanPS-ItalicMT" w:hAnsi="TimesNewRomanPS-ItalicMT" w:cs="TimesNewRomanPS-ItalicMT"/>
          <w:i/>
          <w:iCs/>
          <w:sz w:val="20"/>
        </w:rPr>
        <w:t>(1) one hour of classroom or direct faculty instruction and a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minimum of two hours of out-of-class student work each week for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approximately fifteen weeks for one semester or trimester hour of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credit, or ten to twelve weeks for one quarter hour of credit, or the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equivalent amount of work over a different amount of time; or (2) at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least an equivalent amount of work as required in paragraph (1) of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this definition for other activities as established by an institution,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 xml:space="preserve">including laboratory work, internships, </w:t>
      </w:r>
      <w:proofErr w:type="spellStart"/>
      <w:r w:rsidRPr="007A7274">
        <w:rPr>
          <w:rFonts w:ascii="TimesNewRomanPS-ItalicMT" w:hAnsi="TimesNewRomanPS-ItalicMT" w:cs="TimesNewRomanPS-ItalicMT"/>
          <w:i/>
          <w:iCs/>
          <w:sz w:val="20"/>
        </w:rPr>
        <w:t>practica</w:t>
      </w:r>
      <w:proofErr w:type="spellEnd"/>
      <w:r w:rsidRPr="007A7274">
        <w:rPr>
          <w:rFonts w:ascii="TimesNewRomanPS-ItalicMT" w:hAnsi="TimesNewRomanPS-ItalicMT" w:cs="TimesNewRomanPS-ItalicMT"/>
          <w:i/>
          <w:iCs/>
          <w:sz w:val="20"/>
        </w:rPr>
        <w:t>, studio work, and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other academic work leading toward to the award of credit hours.</w:t>
      </w:r>
      <w:r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 w:rsidRPr="007A7274">
        <w:rPr>
          <w:rFonts w:ascii="TimesNewRomanPS-ItalicMT" w:hAnsi="TimesNewRomanPS-ItalicMT" w:cs="TimesNewRomanPS-ItalicMT"/>
          <w:i/>
          <w:iCs/>
          <w:sz w:val="20"/>
        </w:rPr>
        <w:t>34CFR 600.2 (11/1/2010)</w:t>
      </w:r>
    </w:p>
    <w:p w14:paraId="5414B0CE" w14:textId="77777777" w:rsidR="007A7274" w:rsidRDefault="007A7274" w:rsidP="007A7274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rPr>
          <w:rFonts w:ascii="Times New Roman" w:hAnsi="Times New Roman"/>
          <w:szCs w:val="24"/>
        </w:rPr>
      </w:pPr>
    </w:p>
    <w:p w14:paraId="5414B0CF" w14:textId="1E6BEA12" w:rsidR="00EA04D2" w:rsidRDefault="00EA04D2" w:rsidP="00EA04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41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Credit Hours</w:t>
      </w:r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sz w:val="22"/>
        </w:rPr>
        <w:tab/>
      </w:r>
    </w:p>
    <w:p w14:paraId="5414B0D0" w14:textId="77777777" w:rsidR="001C2D27" w:rsidRPr="004C6747" w:rsidRDefault="00A61EE9" w:rsidP="00A61EE9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360" w:lineRule="auto"/>
        <w:ind w:left="360"/>
        <w:rPr>
          <w:rFonts w:ascii="Times New Roman" w:hAnsi="Times New Roman"/>
          <w:b/>
          <w:sz w:val="22"/>
        </w:rPr>
      </w:pPr>
      <w:r w:rsidRPr="00A61EE9">
        <w:rPr>
          <w:rFonts w:ascii="Times New Roman" w:hAnsi="Times New Roman"/>
          <w:b/>
          <w:sz w:val="22"/>
        </w:rPr>
        <w:t>Face-to-Face or Equivalent</w:t>
      </w:r>
      <w:r w:rsidR="00316FF9" w:rsidRPr="00A61EE9">
        <w:rPr>
          <w:rFonts w:ascii="Times New Roman" w:hAnsi="Times New Roman"/>
          <w:b/>
          <w:sz w:val="22"/>
        </w:rPr>
        <w:t xml:space="preserve"> </w:t>
      </w:r>
      <w:r w:rsidR="00E503C8" w:rsidRPr="00A61EE9">
        <w:rPr>
          <w:rFonts w:ascii="Times New Roman" w:hAnsi="Times New Roman"/>
          <w:b/>
          <w:sz w:val="22"/>
        </w:rPr>
        <w:t>Hours</w:t>
      </w:r>
      <w:r w:rsidR="002027DA">
        <w:rPr>
          <w:rFonts w:ascii="Times New Roman" w:hAnsi="Times New Roman"/>
          <w:b/>
          <w:sz w:val="22"/>
        </w:rPr>
        <w:t xml:space="preserve"> per course:</w:t>
      </w:r>
      <w:r>
        <w:rPr>
          <w:rFonts w:ascii="Times New Roman" w:hAnsi="Times New Roman"/>
          <w:b/>
          <w:sz w:val="22"/>
        </w:rPr>
        <w:t xml:space="preserve"> </w:t>
      </w:r>
    </w:p>
    <w:p w14:paraId="5414B0D1" w14:textId="32526161" w:rsidR="00E503C8" w:rsidRDefault="00E503C8" w:rsidP="00A61EE9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360" w:lineRule="auto"/>
        <w:ind w:left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Lecture Lab </w:t>
      </w:r>
      <w:r w:rsidR="00201634">
        <w:rPr>
          <w:rFonts w:ascii="Times New Roman" w:hAnsi="Times New Roman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6"/>
            </w:textInput>
          </w:ffData>
        </w:fldChar>
      </w:r>
      <w:r w:rsidR="00201634">
        <w:rPr>
          <w:rFonts w:ascii="Times New Roman" w:hAnsi="Times New Roman"/>
          <w:sz w:val="22"/>
          <w:u w:val="single"/>
        </w:rPr>
        <w:instrText xml:space="preserve"> FORMTEXT </w:instrText>
      </w:r>
      <w:r w:rsidR="00201634">
        <w:rPr>
          <w:rFonts w:ascii="Times New Roman" w:hAnsi="Times New Roman"/>
          <w:sz w:val="22"/>
          <w:u w:val="single"/>
        </w:rPr>
      </w:r>
      <w:r w:rsidR="00201634">
        <w:rPr>
          <w:rFonts w:ascii="Times New Roman" w:hAnsi="Times New Roman"/>
          <w:sz w:val="22"/>
          <w:u w:val="single"/>
        </w:rPr>
        <w:fldChar w:fldCharType="separate"/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sz w:val="22"/>
          <w:u w:val="single"/>
        </w:rPr>
        <w:fldChar w:fldCharType="end"/>
      </w:r>
      <w:r w:rsidR="0020163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Internship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11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  <w:bookmarkEnd w:id="1"/>
      <w:r>
        <w:rPr>
          <w:rFonts w:ascii="Times New Roman" w:hAnsi="Times New Roman"/>
          <w:sz w:val="22"/>
        </w:rPr>
        <w:t xml:space="preserve">    Practicum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" w:name="Text12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  <w:bookmarkEnd w:id="2"/>
      <w:r w:rsidR="004B0036">
        <w:rPr>
          <w:rFonts w:ascii="Times New Roman" w:hAnsi="Times New Roman"/>
          <w:sz w:val="22"/>
        </w:rPr>
        <w:tab/>
        <w:t>Other (please specify</w:t>
      </w:r>
      <w:r w:rsidR="00C03376">
        <w:rPr>
          <w:rFonts w:ascii="Times New Roman" w:hAnsi="Times New Roman"/>
          <w:sz w:val="22"/>
        </w:rPr>
        <w:t xml:space="preserve"> type and hours</w:t>
      </w:r>
      <w:r w:rsidR="004B0036">
        <w:rPr>
          <w:rFonts w:ascii="Times New Roman" w:hAnsi="Times New Roman"/>
          <w:sz w:val="22"/>
        </w:rPr>
        <w:t>):</w:t>
      </w:r>
      <w:r w:rsidR="004B0036">
        <w:rPr>
          <w:rFonts w:ascii="Times New Roman" w:hAnsi="Times New Roman"/>
          <w:sz w:val="22"/>
          <w:u w:val="single"/>
        </w:rPr>
        <w:t xml:space="preserve">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6"/>
            </w:textInput>
          </w:ffData>
        </w:fldChar>
      </w:r>
      <w:r w:rsidR="004B0036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 w:rsidR="004B0036">
        <w:rPr>
          <w:rFonts w:ascii="Times New Roman" w:hAnsi="Times New Roman"/>
          <w:noProof/>
          <w:sz w:val="22"/>
          <w:u w:val="single"/>
        </w:rPr>
        <w:t> </w:t>
      </w:r>
      <w:r w:rsidR="004B0036">
        <w:rPr>
          <w:rFonts w:ascii="Times New Roman" w:hAnsi="Times New Roman"/>
          <w:noProof/>
          <w:sz w:val="22"/>
          <w:u w:val="single"/>
        </w:rPr>
        <w:t> </w:t>
      </w:r>
      <w:r w:rsidR="004B0036">
        <w:rPr>
          <w:rFonts w:ascii="Times New Roman" w:hAnsi="Times New Roman"/>
          <w:noProof/>
          <w:sz w:val="22"/>
          <w:u w:val="single"/>
        </w:rPr>
        <w:t> </w:t>
      </w:r>
      <w:r w:rsidR="004B0036">
        <w:rPr>
          <w:rFonts w:ascii="Times New Roman" w:hAnsi="Times New Roman"/>
          <w:noProof/>
          <w:sz w:val="22"/>
          <w:u w:val="single"/>
        </w:rPr>
        <w:t> </w:t>
      </w:r>
      <w:r w:rsidR="004B0036"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</w:p>
    <w:p w14:paraId="5414B0D2" w14:textId="71C41AEA" w:rsidR="00A61EE9" w:rsidRPr="00A61EE9" w:rsidRDefault="00A61EE9" w:rsidP="00A61EE9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360" w:lineRule="auto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Additional</w:t>
      </w:r>
      <w:r w:rsidRPr="00A61EE9">
        <w:rPr>
          <w:rFonts w:ascii="Times New Roman" w:hAnsi="Times New Roman"/>
          <w:b/>
          <w:sz w:val="22"/>
        </w:rPr>
        <w:t xml:space="preserve"> Student Work Hours</w:t>
      </w:r>
      <w:r w:rsidR="002027DA">
        <w:rPr>
          <w:rFonts w:ascii="Times New Roman" w:hAnsi="Times New Roman"/>
          <w:b/>
          <w:sz w:val="22"/>
        </w:rPr>
        <w:t xml:space="preserve"> per course</w:t>
      </w:r>
      <w:r w:rsidRPr="00A61EE9">
        <w:rPr>
          <w:rFonts w:ascii="Times New Roman" w:hAnsi="Times New Roman"/>
          <w:b/>
          <w:sz w:val="22"/>
        </w:rPr>
        <w:t xml:space="preserve">: </w:t>
      </w:r>
    </w:p>
    <w:p w14:paraId="5414B0D3" w14:textId="77777777" w:rsidR="00EA04D2" w:rsidRPr="00ED5C83" w:rsidRDefault="00EA04D2" w:rsidP="00EA04D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360" w:lineRule="auto"/>
        <w:rPr>
          <w:rFonts w:ascii="Times New Roman" w:hAnsi="Times New Roman"/>
          <w:sz w:val="22"/>
        </w:rPr>
      </w:pPr>
      <w:r w:rsidRPr="00ED5C83">
        <w:rPr>
          <w:rFonts w:ascii="Times New Roman" w:hAnsi="Times New Roman"/>
          <w:b/>
          <w:sz w:val="22"/>
        </w:rPr>
        <w:t>Schedule Type</w:t>
      </w:r>
      <w:r w:rsidRPr="00ED5C83">
        <w:rPr>
          <w:rFonts w:ascii="Times New Roman" w:hAnsi="Times New Roman"/>
          <w:sz w:val="22"/>
        </w:rPr>
        <w:t xml:space="preserve">: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3" w:name="Text13"/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bookmarkEnd w:id="3"/>
      <w:r w:rsidRPr="00ED5C83">
        <w:rPr>
          <w:rFonts w:ascii="Times New Roman" w:hAnsi="Times New Roman"/>
          <w:sz w:val="22"/>
        </w:rPr>
        <w:t xml:space="preserve">  </w:t>
      </w:r>
      <w:r w:rsidRPr="00ED5C83">
        <w:rPr>
          <w:rFonts w:ascii="Times New Roman" w:hAnsi="Times New Roman"/>
          <w:b/>
          <w:sz w:val="22"/>
        </w:rPr>
        <w:t>Grade Mode</w:t>
      </w:r>
      <w:r w:rsidRPr="00ED5C83">
        <w:rPr>
          <w:rFonts w:ascii="Times New Roman" w:hAnsi="Times New Roman"/>
          <w:sz w:val="22"/>
        </w:rPr>
        <w:t xml:space="preserve">: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bookmarkStart w:id="4" w:name="Text14"/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bookmarkEnd w:id="4"/>
      <w:r w:rsidRPr="00ED5C83">
        <w:rPr>
          <w:rFonts w:ascii="Times New Roman" w:hAnsi="Times New Roman"/>
          <w:sz w:val="22"/>
        </w:rPr>
        <w:t xml:space="preserve"> </w:t>
      </w:r>
      <w:r w:rsidRPr="00ED5C83">
        <w:rPr>
          <w:rFonts w:ascii="Times New Roman" w:hAnsi="Times New Roman"/>
          <w:sz w:val="22"/>
        </w:rPr>
        <w:tab/>
      </w:r>
    </w:p>
    <w:p w14:paraId="5414B0D4" w14:textId="77777777" w:rsidR="00B03F8F" w:rsidRPr="00ED5C83" w:rsidRDefault="00BA6168">
      <w:pPr>
        <w:tabs>
          <w:tab w:val="right" w:pos="10080"/>
        </w:tabs>
        <w:spacing w:line="360" w:lineRule="auto"/>
        <w:rPr>
          <w:rFonts w:ascii="Times New Roman" w:hAnsi="Times New Roman"/>
          <w:sz w:val="22"/>
        </w:rPr>
      </w:pPr>
      <w:r w:rsidRPr="00ED5C83">
        <w:rPr>
          <w:rFonts w:ascii="Times New Roman" w:hAnsi="Times New Roman"/>
          <w:b/>
          <w:sz w:val="22"/>
        </w:rPr>
        <w:t>Variable topics</w:t>
      </w:r>
      <w:r w:rsidR="006F07CA" w:rsidRPr="00ED5C83">
        <w:rPr>
          <w:rFonts w:ascii="Times New Roman" w:hAnsi="Times New Roman"/>
          <w:b/>
          <w:sz w:val="22"/>
        </w:rPr>
        <w:t xml:space="preserve"> </w:t>
      </w:r>
      <w:r w:rsidR="00B85D08" w:rsidRPr="00ED5C83">
        <w:rPr>
          <w:rFonts w:ascii="Times New Roman" w:hAnsi="Times New Roman"/>
          <w:b/>
          <w:sz w:val="22"/>
        </w:rPr>
        <w:t xml:space="preserve">umbrella </w:t>
      </w:r>
      <w:r w:rsidR="006F07CA" w:rsidRPr="00ED5C83">
        <w:rPr>
          <w:rFonts w:ascii="Times New Roman" w:hAnsi="Times New Roman"/>
          <w:b/>
          <w:sz w:val="22"/>
        </w:rPr>
        <w:t xml:space="preserve">course:   No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F07CA"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r w:rsidR="006F07CA" w:rsidRPr="00ED5C83">
        <w:rPr>
          <w:rFonts w:ascii="Times New Roman" w:hAnsi="Times New Roman"/>
          <w:sz w:val="22"/>
          <w:u w:val="single"/>
        </w:rPr>
        <w:t xml:space="preserve"> </w:t>
      </w:r>
      <w:r w:rsidR="006F07CA" w:rsidRPr="00ED5C83">
        <w:rPr>
          <w:rFonts w:ascii="Times New Roman" w:hAnsi="Times New Roman"/>
          <w:sz w:val="22"/>
        </w:rPr>
        <w:t xml:space="preserve">  </w:t>
      </w:r>
      <w:r w:rsidR="006F07CA" w:rsidRPr="00ED5C83">
        <w:rPr>
          <w:rFonts w:ascii="Times New Roman" w:hAnsi="Times New Roman"/>
          <w:b/>
          <w:sz w:val="22"/>
        </w:rPr>
        <w:t>Yes</w:t>
      </w:r>
      <w:r w:rsidR="006F07CA" w:rsidRPr="00ED5C83">
        <w:rPr>
          <w:rFonts w:ascii="Times New Roman" w:hAnsi="Times New Roman"/>
          <w:sz w:val="22"/>
        </w:rPr>
        <w:t xml:space="preserve">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F07CA"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r w:rsidR="006F07CA" w:rsidRPr="00ED5C83">
        <w:rPr>
          <w:rFonts w:ascii="Times New Roman" w:hAnsi="Times New Roman"/>
          <w:sz w:val="22"/>
          <w:u w:val="single"/>
        </w:rPr>
        <w:t xml:space="preserve"> </w:t>
      </w:r>
      <w:r w:rsidR="006F07CA" w:rsidRPr="00ED5C83">
        <w:rPr>
          <w:rFonts w:ascii="Times New Roman" w:hAnsi="Times New Roman"/>
          <w:sz w:val="22"/>
        </w:rPr>
        <w:t xml:space="preserve">  If </w:t>
      </w:r>
      <w:proofErr w:type="gramStart"/>
      <w:r w:rsidR="006F07CA" w:rsidRPr="00ED5C83">
        <w:rPr>
          <w:rFonts w:ascii="Times New Roman" w:hAnsi="Times New Roman"/>
          <w:sz w:val="22"/>
        </w:rPr>
        <w:t>Yes</w:t>
      </w:r>
      <w:proofErr w:type="gramEnd"/>
      <w:r w:rsidR="006F07CA" w:rsidRPr="00ED5C83">
        <w:rPr>
          <w:rFonts w:ascii="Times New Roman" w:hAnsi="Times New Roman"/>
          <w:sz w:val="22"/>
        </w:rPr>
        <w:t xml:space="preserve">, </w:t>
      </w:r>
      <w:r w:rsidRPr="00ED5C83">
        <w:rPr>
          <w:rFonts w:ascii="Times New Roman" w:hAnsi="Times New Roman"/>
          <w:sz w:val="22"/>
        </w:rPr>
        <w:t>number of</w:t>
      </w:r>
      <w:r w:rsidR="006F07CA" w:rsidRPr="00ED5C83">
        <w:rPr>
          <w:rFonts w:ascii="Times New Roman" w:hAnsi="Times New Roman"/>
          <w:sz w:val="22"/>
        </w:rPr>
        <w:t xml:space="preserve"> credit hours allowed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F07CA"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6F07CA"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</w:p>
    <w:p w14:paraId="5414B0D5" w14:textId="77777777" w:rsidR="00BA6168" w:rsidRPr="00ED5C83" w:rsidRDefault="00BA6168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</w:p>
    <w:p w14:paraId="5414B0D6" w14:textId="77777777" w:rsidR="00BA6168" w:rsidRDefault="00B85D08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  <w:r w:rsidRPr="00ED5C83">
        <w:rPr>
          <w:rFonts w:ascii="Times New Roman" w:hAnsi="Times New Roman"/>
          <w:b/>
          <w:sz w:val="22"/>
        </w:rPr>
        <w:t xml:space="preserve">Specified repeatable course: No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r w:rsidRPr="00ED5C83">
        <w:rPr>
          <w:rFonts w:ascii="Times New Roman" w:hAnsi="Times New Roman"/>
          <w:sz w:val="22"/>
          <w:u w:val="single"/>
        </w:rPr>
        <w:t xml:space="preserve"> </w:t>
      </w:r>
      <w:r w:rsidRPr="00ED5C83">
        <w:rPr>
          <w:rFonts w:ascii="Times New Roman" w:hAnsi="Times New Roman"/>
          <w:sz w:val="22"/>
        </w:rPr>
        <w:t xml:space="preserve">  </w:t>
      </w:r>
      <w:r w:rsidRPr="00ED5C83">
        <w:rPr>
          <w:rFonts w:ascii="Times New Roman" w:hAnsi="Times New Roman"/>
          <w:b/>
          <w:sz w:val="22"/>
        </w:rPr>
        <w:t>Yes</w:t>
      </w:r>
      <w:r w:rsidRPr="00ED5C83">
        <w:rPr>
          <w:rFonts w:ascii="Times New Roman" w:hAnsi="Times New Roman"/>
          <w:sz w:val="22"/>
        </w:rPr>
        <w:t xml:space="preserve">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r w:rsidRPr="00ED5C83">
        <w:rPr>
          <w:rFonts w:ascii="Times New Roman" w:hAnsi="Times New Roman"/>
          <w:sz w:val="22"/>
          <w:u w:val="single"/>
        </w:rPr>
        <w:t xml:space="preserve"> </w:t>
      </w:r>
      <w:r w:rsidRPr="00ED5C83">
        <w:rPr>
          <w:rFonts w:ascii="Times New Roman" w:hAnsi="Times New Roman"/>
          <w:sz w:val="22"/>
        </w:rPr>
        <w:t xml:space="preserve">  </w:t>
      </w:r>
    </w:p>
    <w:p w14:paraId="5414B0D7" w14:textId="77777777" w:rsidR="00BA6168" w:rsidRDefault="00BA6168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</w:p>
    <w:p w14:paraId="5414B0D8" w14:textId="77777777" w:rsidR="00B85D08" w:rsidRDefault="00B85D08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</w:p>
    <w:p w14:paraId="5414B0D9" w14:textId="77777777" w:rsidR="00B85D08" w:rsidRDefault="00B85D08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</w:p>
    <w:p w14:paraId="5414B0DA" w14:textId="77777777" w:rsidR="00ED5C83" w:rsidRDefault="00ED5C83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</w:p>
    <w:p w14:paraId="5414B0DB" w14:textId="6B7E4326" w:rsidR="00E503C8" w:rsidRDefault="00E503C8">
      <w:pPr>
        <w:tabs>
          <w:tab w:val="right" w:pos="10080"/>
        </w:tabs>
        <w:spacing w:line="360" w:lineRule="auto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Prerequisite(s):</w:t>
      </w:r>
      <w:r>
        <w:rPr>
          <w:rFonts w:ascii="Times New Roman" w:hAnsi="Times New Roman"/>
          <w:sz w:val="22"/>
        </w:rPr>
        <w:t xml:space="preserve"> </w:t>
      </w:r>
      <w:r w:rsidR="00201634">
        <w:rPr>
          <w:rFonts w:ascii="Times New Roman" w:hAnsi="Times New Roman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6"/>
            </w:textInput>
          </w:ffData>
        </w:fldChar>
      </w:r>
      <w:r w:rsidR="00201634">
        <w:rPr>
          <w:rFonts w:ascii="Times New Roman" w:hAnsi="Times New Roman"/>
          <w:sz w:val="22"/>
          <w:u w:val="single"/>
        </w:rPr>
        <w:instrText xml:space="preserve"> FORMTEXT </w:instrText>
      </w:r>
      <w:r w:rsidR="00201634">
        <w:rPr>
          <w:rFonts w:ascii="Times New Roman" w:hAnsi="Times New Roman"/>
          <w:sz w:val="22"/>
          <w:u w:val="single"/>
        </w:rPr>
      </w:r>
      <w:r w:rsidR="00201634">
        <w:rPr>
          <w:rFonts w:ascii="Times New Roman" w:hAnsi="Times New Roman"/>
          <w:sz w:val="22"/>
          <w:u w:val="single"/>
        </w:rPr>
        <w:fldChar w:fldCharType="separate"/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noProof/>
          <w:sz w:val="22"/>
          <w:u w:val="single"/>
        </w:rPr>
        <w:t> </w:t>
      </w:r>
      <w:r w:rsidR="00201634">
        <w:rPr>
          <w:rFonts w:ascii="Times New Roman" w:hAnsi="Times New Roman"/>
          <w:sz w:val="22"/>
          <w:u w:val="single"/>
        </w:rPr>
        <w:fldChar w:fldCharType="end"/>
      </w:r>
    </w:p>
    <w:p w14:paraId="5414B0DC" w14:textId="77777777" w:rsidR="00E503C8" w:rsidRDefault="00E503C8">
      <w:pPr>
        <w:tabs>
          <w:tab w:val="right" w:pos="1008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Corequisite(s)</w:t>
      </w:r>
      <w:r>
        <w:rPr>
          <w:rFonts w:ascii="Times New Roman" w:hAnsi="Times New Roman"/>
          <w:sz w:val="22"/>
        </w:rPr>
        <w:t xml:space="preserve">: 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</w:p>
    <w:p w14:paraId="5414B0DD" w14:textId="77777777" w:rsidR="00E503C8" w:rsidRDefault="00E503C8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Prerequisite(s) or Corequisite(s): </w:t>
      </w:r>
      <w:r>
        <w:rPr>
          <w:rFonts w:ascii="Times New Roman" w:hAnsi="Times New Roman"/>
          <w:sz w:val="22"/>
        </w:rPr>
        <w:t xml:space="preserve">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</w:p>
    <w:p w14:paraId="5414B0DE" w14:textId="77777777" w:rsidR="00E503C8" w:rsidRDefault="00E503C8">
      <w:pPr>
        <w:tabs>
          <w:tab w:val="left" w:pos="2070"/>
          <w:tab w:val="right" w:pos="1008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Banner Enforced:</w:t>
      </w:r>
    </w:p>
    <w:p w14:paraId="5414B0DF" w14:textId="77777777" w:rsidR="00E503C8" w:rsidRDefault="00E503C8">
      <w:pPr>
        <w:tabs>
          <w:tab w:val="right" w:pos="10080"/>
        </w:tabs>
        <w:ind w:firstLine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Prerequisite(s)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</w:p>
    <w:p w14:paraId="5414B0E0" w14:textId="77777777" w:rsidR="00E503C8" w:rsidRDefault="00E503C8">
      <w:pPr>
        <w:tabs>
          <w:tab w:val="right" w:pos="10080"/>
        </w:tabs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Corequisite(s)</w:t>
      </w:r>
      <w:r>
        <w:rPr>
          <w:rFonts w:ascii="Times New Roman" w:hAnsi="Times New Roman"/>
          <w:sz w:val="22"/>
        </w:rPr>
        <w:t xml:space="preserve">: 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</w:p>
    <w:p w14:paraId="5414B0E1" w14:textId="77777777" w:rsidR="001C186E" w:rsidRDefault="00E503C8" w:rsidP="001C186E">
      <w:pPr>
        <w:tabs>
          <w:tab w:val="right" w:pos="10080"/>
        </w:tabs>
        <w:ind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Prerequisite(s) or Corequisite(s): </w:t>
      </w:r>
      <w:r>
        <w:rPr>
          <w:rFonts w:ascii="Times New Roman" w:hAnsi="Times New Roman"/>
          <w:sz w:val="22"/>
        </w:rPr>
        <w:t xml:space="preserve"> </w:t>
      </w:r>
      <w:r w:rsidR="00B35E01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B35E01">
        <w:rPr>
          <w:rFonts w:ascii="Times New Roman" w:hAnsi="Times New Roman"/>
          <w:sz w:val="22"/>
          <w:u w:val="single"/>
        </w:rPr>
      </w:r>
      <w:r w:rsidR="00B35E01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B35E01">
        <w:rPr>
          <w:rFonts w:ascii="Times New Roman" w:hAnsi="Times New Roman"/>
          <w:sz w:val="22"/>
          <w:u w:val="single"/>
        </w:rPr>
        <w:fldChar w:fldCharType="end"/>
      </w:r>
    </w:p>
    <w:p w14:paraId="5414B0E2" w14:textId="77777777" w:rsidR="001C186E" w:rsidRDefault="001C186E" w:rsidP="00B85D08">
      <w:pPr>
        <w:tabs>
          <w:tab w:val="right" w:pos="10080"/>
        </w:tabs>
        <w:ind w:firstLine="720"/>
        <w:rPr>
          <w:rFonts w:ascii="Times New Roman" w:hAnsi="Times New Roman"/>
          <w:b/>
          <w:sz w:val="22"/>
        </w:rPr>
      </w:pPr>
    </w:p>
    <w:p w14:paraId="5414B0E3" w14:textId="77777777" w:rsidR="00B85D08" w:rsidRPr="00ED5C83" w:rsidRDefault="00B85D08" w:rsidP="00B85D08">
      <w:pPr>
        <w:tabs>
          <w:tab w:val="right" w:pos="10080"/>
        </w:tabs>
        <w:spacing w:line="360" w:lineRule="auto"/>
        <w:rPr>
          <w:rFonts w:ascii="Times New Roman" w:hAnsi="Times New Roman"/>
          <w:b/>
          <w:sz w:val="22"/>
        </w:rPr>
      </w:pPr>
      <w:r w:rsidRPr="00ED5C83">
        <w:rPr>
          <w:rFonts w:ascii="Times New Roman" w:hAnsi="Times New Roman"/>
          <w:b/>
          <w:sz w:val="22"/>
        </w:rPr>
        <w:t xml:space="preserve">Registration restrictions: Level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r w:rsidRPr="00ED5C83">
        <w:rPr>
          <w:rFonts w:ascii="Times New Roman" w:hAnsi="Times New Roman"/>
          <w:sz w:val="22"/>
          <w:u w:val="single"/>
        </w:rPr>
        <w:t xml:space="preserve"> </w:t>
      </w:r>
      <w:r w:rsidRPr="00ED5C83">
        <w:rPr>
          <w:rFonts w:ascii="Times New Roman" w:hAnsi="Times New Roman"/>
          <w:sz w:val="22"/>
        </w:rPr>
        <w:t xml:space="preserve"> </w:t>
      </w:r>
      <w:r w:rsidRPr="00ED5C83">
        <w:rPr>
          <w:rFonts w:ascii="Times New Roman" w:hAnsi="Times New Roman"/>
          <w:b/>
          <w:sz w:val="22"/>
        </w:rPr>
        <w:t>Class</w:t>
      </w:r>
      <w:r w:rsidRPr="00ED5C83">
        <w:rPr>
          <w:rFonts w:ascii="Times New Roman" w:hAnsi="Times New Roman"/>
          <w:sz w:val="22"/>
        </w:rPr>
        <w:t xml:space="preserve">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r w:rsidRPr="00ED5C83">
        <w:rPr>
          <w:rFonts w:ascii="Times New Roman" w:hAnsi="Times New Roman"/>
          <w:sz w:val="22"/>
          <w:u w:val="single"/>
        </w:rPr>
        <w:t xml:space="preserve">  </w:t>
      </w:r>
      <w:r w:rsidRPr="00ED5C83">
        <w:rPr>
          <w:rFonts w:ascii="Times New Roman" w:hAnsi="Times New Roman"/>
          <w:b/>
          <w:sz w:val="22"/>
        </w:rPr>
        <w:t>Program/Major</w:t>
      </w:r>
      <w:r w:rsidRPr="00ED5C83">
        <w:rPr>
          <w:rFonts w:ascii="Times New Roman" w:hAnsi="Times New Roman"/>
          <w:sz w:val="22"/>
        </w:rPr>
        <w:t xml:space="preserve">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  <w:r w:rsidRPr="00ED5C83">
        <w:rPr>
          <w:rFonts w:ascii="Times New Roman" w:hAnsi="Times New Roman"/>
          <w:sz w:val="22"/>
        </w:rPr>
        <w:t xml:space="preserve">  </w:t>
      </w:r>
      <w:r w:rsidRPr="00ED5C83">
        <w:rPr>
          <w:rFonts w:ascii="Times New Roman" w:hAnsi="Times New Roman"/>
          <w:b/>
          <w:sz w:val="22"/>
        </w:rPr>
        <w:t xml:space="preserve">Student attribute </w:t>
      </w:r>
      <w:r w:rsidR="00B35E01" w:rsidRPr="00ED5C83">
        <w:rPr>
          <w:rFonts w:ascii="Times New Roman" w:hAnsi="Times New Roman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5C83">
        <w:rPr>
          <w:rFonts w:ascii="Times New Roman" w:hAnsi="Times New Roman"/>
          <w:sz w:val="22"/>
          <w:u w:val="single"/>
        </w:rPr>
        <w:instrText xml:space="preserve"> FORMTEXT </w:instrText>
      </w:r>
      <w:r w:rsidR="00B35E01" w:rsidRPr="00ED5C83">
        <w:rPr>
          <w:rFonts w:ascii="Times New Roman" w:hAnsi="Times New Roman"/>
          <w:sz w:val="22"/>
          <w:u w:val="single"/>
        </w:rPr>
      </w:r>
      <w:r w:rsidR="00B35E01" w:rsidRPr="00ED5C83">
        <w:rPr>
          <w:rFonts w:ascii="Times New Roman" w:hAnsi="Times New Roman"/>
          <w:sz w:val="22"/>
          <w:u w:val="single"/>
        </w:rPr>
        <w:fldChar w:fldCharType="separate"/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Pr="00ED5C83">
        <w:rPr>
          <w:rFonts w:ascii="Times New Roman" w:hAnsi="Times New Roman"/>
          <w:noProof/>
          <w:sz w:val="22"/>
          <w:u w:val="single"/>
        </w:rPr>
        <w:t> </w:t>
      </w:r>
      <w:r w:rsidR="00B35E01" w:rsidRPr="00ED5C83">
        <w:rPr>
          <w:rFonts w:ascii="Times New Roman" w:hAnsi="Times New Roman"/>
          <w:sz w:val="22"/>
          <w:u w:val="single"/>
        </w:rPr>
        <w:fldChar w:fldCharType="end"/>
      </w:r>
    </w:p>
    <w:p w14:paraId="5414B0E4" w14:textId="77777777" w:rsidR="00BA6168" w:rsidRPr="00ED5C83" w:rsidRDefault="00BA6168" w:rsidP="001C186E">
      <w:pPr>
        <w:tabs>
          <w:tab w:val="right" w:pos="10080"/>
        </w:tabs>
        <w:rPr>
          <w:rFonts w:ascii="Times New Roman" w:hAnsi="Times New Roman"/>
          <w:b/>
          <w:sz w:val="22"/>
        </w:rPr>
      </w:pPr>
    </w:p>
    <w:p w14:paraId="5414B0E5" w14:textId="77777777" w:rsidR="001C186E" w:rsidRPr="00ED5C83" w:rsidRDefault="00E503C8" w:rsidP="3DF6D189">
      <w:pPr>
        <w:tabs>
          <w:tab w:val="right" w:pos="10080"/>
        </w:tabs>
        <w:rPr>
          <w:rFonts w:ascii="Times New Roman" w:hAnsi="Times New Roman"/>
          <w:b/>
          <w:bCs/>
          <w:sz w:val="22"/>
          <w:szCs w:val="22"/>
        </w:rPr>
      </w:pPr>
      <w:r w:rsidRPr="3DF6D189">
        <w:rPr>
          <w:rFonts w:ascii="Times New Roman" w:hAnsi="Times New Roman"/>
          <w:b/>
          <w:bCs/>
          <w:sz w:val="22"/>
          <w:szCs w:val="22"/>
        </w:rPr>
        <w:t>Catalog Course Description</w:t>
      </w:r>
      <w:r w:rsidR="001C186E" w:rsidRPr="3DF6D189">
        <w:rPr>
          <w:rFonts w:ascii="Times New Roman" w:hAnsi="Times New Roman"/>
          <w:b/>
          <w:bCs/>
          <w:sz w:val="22"/>
          <w:szCs w:val="22"/>
        </w:rPr>
        <w:t>:</w:t>
      </w:r>
    </w:p>
    <w:p w14:paraId="2AA34D62" w14:textId="69B71D87" w:rsidR="1C00F9B2" w:rsidRDefault="1C00F9B2" w:rsidP="3DF6D189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3DF6D189">
        <w:rPr>
          <w:rFonts w:ascii="Times New Roman" w:hAnsi="Times New Roman"/>
          <w:sz w:val="22"/>
          <w:szCs w:val="22"/>
        </w:rPr>
        <w:t xml:space="preserve">Teaching assistants will participate in classroom/laboratory activities to </w:t>
      </w:r>
      <w:r w:rsidR="511319DA" w:rsidRPr="3DF6D189">
        <w:rPr>
          <w:rFonts w:ascii="Times New Roman" w:hAnsi="Times New Roman"/>
          <w:sz w:val="22"/>
          <w:szCs w:val="22"/>
        </w:rPr>
        <w:t xml:space="preserve">support </w:t>
      </w:r>
      <w:r w:rsidR="601D8FF6" w:rsidRPr="3DF6D189">
        <w:rPr>
          <w:rFonts w:ascii="Times New Roman" w:hAnsi="Times New Roman"/>
          <w:sz w:val="22"/>
          <w:szCs w:val="22"/>
        </w:rPr>
        <w:t xml:space="preserve">student learning </w:t>
      </w:r>
      <w:r w:rsidR="3DF6D189" w:rsidRPr="3DF6D189">
        <w:rPr>
          <w:rFonts w:ascii="Times New Roman" w:hAnsi="Times New Roman"/>
          <w:sz w:val="22"/>
          <w:szCs w:val="22"/>
        </w:rPr>
        <w:t xml:space="preserve">in a </w:t>
      </w:r>
      <w:proofErr w:type="gramStart"/>
      <w:r w:rsidR="3DF6D189" w:rsidRPr="3DF6D189">
        <w:rPr>
          <w:rFonts w:ascii="Times New Roman" w:hAnsi="Times New Roman"/>
          <w:sz w:val="22"/>
          <w:szCs w:val="22"/>
        </w:rPr>
        <w:t>Biology</w:t>
      </w:r>
      <w:proofErr w:type="gramEnd"/>
      <w:r w:rsidR="3DF6D189" w:rsidRPr="3DF6D189">
        <w:rPr>
          <w:rFonts w:ascii="Times New Roman" w:hAnsi="Times New Roman"/>
          <w:sz w:val="22"/>
          <w:szCs w:val="22"/>
        </w:rPr>
        <w:t xml:space="preserve"> course under the direct supervision of an instructor. </w:t>
      </w:r>
      <w:r w:rsidR="05823651" w:rsidRPr="3DF6D189">
        <w:rPr>
          <w:rFonts w:ascii="Times New Roman" w:hAnsi="Times New Roman"/>
          <w:sz w:val="22"/>
          <w:szCs w:val="22"/>
        </w:rPr>
        <w:t>Students</w:t>
      </w:r>
      <w:r w:rsidR="007C7462" w:rsidRPr="3DF6D189">
        <w:rPr>
          <w:rFonts w:ascii="Times New Roman" w:hAnsi="Times New Roman"/>
          <w:sz w:val="22"/>
          <w:szCs w:val="22"/>
        </w:rPr>
        <w:t xml:space="preserve"> may only register as a teaching assistant in Biology after </w:t>
      </w:r>
      <w:r w:rsidR="5C245420" w:rsidRPr="3DF6D189">
        <w:rPr>
          <w:rFonts w:ascii="Times New Roman" w:hAnsi="Times New Roman"/>
          <w:sz w:val="22"/>
          <w:szCs w:val="22"/>
        </w:rPr>
        <w:t xml:space="preserve">satisfactory completion of the course for which they </w:t>
      </w:r>
      <w:proofErr w:type="gramStart"/>
      <w:r w:rsidR="5C245420" w:rsidRPr="3DF6D189">
        <w:rPr>
          <w:rFonts w:ascii="Times New Roman" w:hAnsi="Times New Roman"/>
          <w:sz w:val="22"/>
          <w:szCs w:val="22"/>
        </w:rPr>
        <w:t>apply</w:t>
      </w:r>
      <w:proofErr w:type="gramEnd"/>
      <w:r w:rsidR="5C245420" w:rsidRPr="3DF6D189">
        <w:rPr>
          <w:rFonts w:ascii="Times New Roman" w:hAnsi="Times New Roman"/>
          <w:sz w:val="22"/>
          <w:szCs w:val="22"/>
        </w:rPr>
        <w:t xml:space="preserve"> and they must </w:t>
      </w:r>
      <w:r w:rsidR="007C7462" w:rsidRPr="3DF6D189">
        <w:rPr>
          <w:rFonts w:ascii="Times New Roman" w:hAnsi="Times New Roman"/>
          <w:sz w:val="22"/>
          <w:szCs w:val="22"/>
        </w:rPr>
        <w:t xml:space="preserve">meet with </w:t>
      </w:r>
      <w:r w:rsidR="30658C73" w:rsidRPr="3DF6D189">
        <w:rPr>
          <w:rFonts w:ascii="Times New Roman" w:hAnsi="Times New Roman"/>
          <w:sz w:val="22"/>
          <w:szCs w:val="22"/>
        </w:rPr>
        <w:t>a specific</w:t>
      </w:r>
      <w:r w:rsidR="007C7462" w:rsidRPr="3DF6D189">
        <w:rPr>
          <w:rFonts w:ascii="Times New Roman" w:hAnsi="Times New Roman"/>
          <w:sz w:val="22"/>
          <w:szCs w:val="22"/>
        </w:rPr>
        <w:t xml:space="preserve"> professor who teaches th</w:t>
      </w:r>
      <w:r w:rsidR="48051748" w:rsidRPr="3DF6D189">
        <w:rPr>
          <w:rFonts w:ascii="Times New Roman" w:hAnsi="Times New Roman"/>
          <w:sz w:val="22"/>
          <w:szCs w:val="22"/>
        </w:rPr>
        <w:t xml:space="preserve">at course. </w:t>
      </w:r>
      <w:r w:rsidR="007B7EF2" w:rsidRPr="1D6D824B">
        <w:rPr>
          <w:rFonts w:ascii="Times New Roman" w:hAnsi="Times New Roman"/>
          <w:szCs w:val="24"/>
        </w:rPr>
        <w:t>Course may be repeated for up to a maximum of 4 hours, which may be applied toward a major or minor in Biology.</w:t>
      </w:r>
      <w:r w:rsidR="00C95BFD" w:rsidRPr="00C95BFD">
        <w:t xml:space="preserve"> </w:t>
      </w:r>
      <w:r w:rsidR="00C95BFD" w:rsidRPr="00C95BFD">
        <w:rPr>
          <w:rFonts w:ascii="Times New Roman" w:hAnsi="Times New Roman"/>
          <w:szCs w:val="24"/>
        </w:rPr>
        <w:t>A maximum of 4 credits of independent study/internships/practicum/undergraduate research may be applied toward a major or minor in Biology</w:t>
      </w:r>
    </w:p>
    <w:p w14:paraId="1ED0CDE1" w14:textId="423CCF76" w:rsidR="3DF6D189" w:rsidRDefault="3DF6D189" w:rsidP="3DF6D189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</w:p>
    <w:p w14:paraId="5414B0E9" w14:textId="77777777" w:rsidR="006F07CA" w:rsidRDefault="006F07CA" w:rsidP="001C186E">
      <w:pPr>
        <w:tabs>
          <w:tab w:val="right" w:pos="10080"/>
        </w:tabs>
        <w:rPr>
          <w:rFonts w:ascii="Times New Roman" w:hAnsi="Times New Roman"/>
          <w:b/>
          <w:sz w:val="22"/>
        </w:rPr>
      </w:pPr>
      <w:r w:rsidRPr="00ED5C83">
        <w:rPr>
          <w:rFonts w:ascii="Times New Roman" w:hAnsi="Times New Roman"/>
          <w:b/>
          <w:sz w:val="22"/>
        </w:rPr>
        <w:t>Specific Variable Topics Course Description (if applicable, umbrella course description included above):</w:t>
      </w:r>
    </w:p>
    <w:p w14:paraId="5414B0EA" w14:textId="77777777" w:rsidR="00ED5BA9" w:rsidRDefault="00ED5BA9" w:rsidP="001C186E">
      <w:pPr>
        <w:tabs>
          <w:tab w:val="right" w:pos="10080"/>
        </w:tabs>
        <w:rPr>
          <w:rFonts w:ascii="Times New Roman" w:hAnsi="Times New Roman"/>
          <w:b/>
          <w:sz w:val="22"/>
        </w:rPr>
      </w:pPr>
    </w:p>
    <w:p w14:paraId="5414B0EE" w14:textId="77777777" w:rsidR="001C186E" w:rsidRDefault="00E503C8" w:rsidP="001C186E">
      <w:pPr>
        <w:tabs>
          <w:tab w:val="right" w:pos="1008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Required Reading and Other Materials will be equivalent to</w:t>
      </w:r>
      <w:r w:rsidR="001C186E">
        <w:rPr>
          <w:rFonts w:ascii="Times New Roman" w:hAnsi="Times New Roman"/>
          <w:b/>
          <w:sz w:val="22"/>
        </w:rPr>
        <w:t>:</w:t>
      </w:r>
    </w:p>
    <w:p w14:paraId="5414B0EF" w14:textId="77777777" w:rsidR="00E503C8" w:rsidRPr="004B0036" w:rsidRDefault="00E503C8" w:rsidP="001C186E">
      <w:pPr>
        <w:tabs>
          <w:tab w:val="right" w:pos="10080"/>
        </w:tabs>
        <w:rPr>
          <w:rFonts w:ascii="Times New Roman" w:hAnsi="Times New Roman"/>
          <w:sz w:val="22"/>
        </w:rPr>
      </w:pPr>
      <w:r w:rsidRPr="004B0036">
        <w:rPr>
          <w:rFonts w:ascii="Times New Roman" w:hAnsi="Times New Roman"/>
          <w:sz w:val="22"/>
        </w:rPr>
        <w:t>(</w:t>
      </w:r>
      <w:proofErr w:type="gramStart"/>
      <w:r w:rsidR="001D67D4">
        <w:rPr>
          <w:rFonts w:ascii="Times New Roman" w:hAnsi="Times New Roman"/>
          <w:sz w:val="22"/>
        </w:rPr>
        <w:t>example</w:t>
      </w:r>
      <w:proofErr w:type="gramEnd"/>
      <w:r w:rsidR="001D67D4">
        <w:rPr>
          <w:rFonts w:ascii="Times New Roman" w:hAnsi="Times New Roman"/>
          <w:sz w:val="22"/>
        </w:rPr>
        <w:t>: Smith, J.</w:t>
      </w:r>
      <w:r w:rsidR="001A0421">
        <w:rPr>
          <w:rFonts w:ascii="Times New Roman" w:hAnsi="Times New Roman"/>
          <w:sz w:val="22"/>
        </w:rPr>
        <w:t>R.</w:t>
      </w:r>
      <w:r w:rsidR="004B0036" w:rsidRPr="004B0036">
        <w:rPr>
          <w:rFonts w:ascii="Times New Roman" w:hAnsi="Times New Roman"/>
          <w:sz w:val="22"/>
        </w:rPr>
        <w:t xml:space="preserve"> (2004). </w:t>
      </w:r>
      <w:r w:rsidR="004B0036" w:rsidRPr="001A0421">
        <w:rPr>
          <w:rFonts w:ascii="Times New Roman" w:hAnsi="Times New Roman"/>
          <w:i/>
          <w:sz w:val="22"/>
        </w:rPr>
        <w:t>Book of Examples</w:t>
      </w:r>
      <w:r w:rsidR="004B0036" w:rsidRPr="004B0036">
        <w:rPr>
          <w:rFonts w:ascii="Times New Roman" w:hAnsi="Times New Roman"/>
          <w:sz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4B0036" w:rsidRPr="004B0036">
            <w:rPr>
              <w:rFonts w:ascii="Times New Roman" w:hAnsi="Times New Roman"/>
              <w:sz w:val="22"/>
            </w:rPr>
            <w:t>New York</w:t>
          </w:r>
        </w:smartTag>
        <w:r w:rsidR="004B0036" w:rsidRPr="004B0036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4B0036" w:rsidRPr="004B0036">
            <w:rPr>
              <w:rFonts w:ascii="Times New Roman" w:hAnsi="Times New Roman"/>
              <w:sz w:val="22"/>
            </w:rPr>
            <w:t>NY</w:t>
          </w:r>
        </w:smartTag>
      </w:smartTag>
      <w:r w:rsidR="004B0036" w:rsidRPr="004B0036">
        <w:rPr>
          <w:rFonts w:ascii="Times New Roman" w:hAnsi="Times New Roman"/>
          <w:sz w:val="22"/>
        </w:rPr>
        <w:t>: McGraw-Hill</w:t>
      </w:r>
      <w:r w:rsidRPr="004B0036">
        <w:rPr>
          <w:rFonts w:ascii="Times New Roman" w:hAnsi="Times New Roman"/>
          <w:sz w:val="22"/>
        </w:rPr>
        <w:t>)</w:t>
      </w:r>
    </w:p>
    <w:p w14:paraId="5414B0F0" w14:textId="77777777" w:rsidR="00E503C8" w:rsidRDefault="00E503C8">
      <w:pPr>
        <w:tabs>
          <w:tab w:val="left" w:pos="0"/>
          <w:tab w:val="right" w:pos="10080"/>
        </w:tabs>
        <w:rPr>
          <w:rFonts w:ascii="Times New Roman" w:hAnsi="Times New Roman"/>
          <w:sz w:val="22"/>
        </w:rPr>
      </w:pPr>
    </w:p>
    <w:p w14:paraId="5414B0F2" w14:textId="77777777" w:rsidR="00E503C8" w:rsidRDefault="00E503C8">
      <w:pPr>
        <w:tabs>
          <w:tab w:val="left" w:pos="0"/>
          <w:tab w:val="right" w:pos="10080"/>
        </w:tabs>
      </w:pPr>
    </w:p>
    <w:p w14:paraId="5414B0F3" w14:textId="77777777" w:rsidR="001C186E" w:rsidRDefault="00316FF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Specific, </w:t>
      </w:r>
      <w:r w:rsidRPr="001A0421">
        <w:rPr>
          <w:rFonts w:ascii="Times New Roman" w:hAnsi="Times New Roman"/>
          <w:b/>
          <w:bCs/>
          <w:i/>
          <w:sz w:val="22"/>
        </w:rPr>
        <w:t>Measurable</w:t>
      </w:r>
      <w:r w:rsidR="00E503C8">
        <w:rPr>
          <w:rFonts w:ascii="Times New Roman" w:hAnsi="Times New Roman"/>
          <w:b/>
          <w:bCs/>
          <w:sz w:val="22"/>
        </w:rPr>
        <w:t xml:space="preserve"> Student</w:t>
      </w:r>
      <w:r w:rsidR="00E30825">
        <w:rPr>
          <w:rFonts w:ascii="Times New Roman" w:hAnsi="Times New Roman"/>
          <w:b/>
          <w:bCs/>
          <w:sz w:val="22"/>
        </w:rPr>
        <w:t xml:space="preserve"> Behavioral Learning Objectives</w:t>
      </w:r>
      <w:r w:rsidR="001C186E">
        <w:rPr>
          <w:rFonts w:ascii="Times New Roman" w:hAnsi="Times New Roman"/>
          <w:b/>
          <w:bCs/>
          <w:sz w:val="22"/>
        </w:rPr>
        <w:t>:</w:t>
      </w:r>
      <w:r w:rsidR="00ED5BA9" w:rsidRPr="00ED5BA9">
        <w:rPr>
          <w:rFonts w:ascii="Times New Roman" w:hAnsi="Times New Roman"/>
          <w:bCs/>
          <w:sz w:val="22"/>
        </w:rPr>
        <w:t xml:space="preserve"> </w:t>
      </w:r>
    </w:p>
    <w:p w14:paraId="5414B0F4" w14:textId="32A813D6" w:rsidR="003222ED" w:rsidRDefault="00E503C8" w:rsidP="00ED5BA9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Upon completion of this cours</w:t>
      </w:r>
      <w:r w:rsidR="00ED5BA9">
        <w:rPr>
          <w:rFonts w:ascii="Times New Roman" w:hAnsi="Times New Roman"/>
          <w:bCs/>
          <w:sz w:val="22"/>
        </w:rPr>
        <w:t xml:space="preserve">e the student should be able to </w:t>
      </w:r>
      <w:r w:rsidR="00ED5BA9" w:rsidRPr="00ED5BA9">
        <w:rPr>
          <w:rFonts w:ascii="Times New Roman" w:hAnsi="Times New Roman"/>
          <w:bCs/>
          <w:sz w:val="22"/>
        </w:rPr>
        <w:t xml:space="preserve">(format: 1, a, </w:t>
      </w:r>
      <w:proofErr w:type="spellStart"/>
      <w:r w:rsidR="00ED5BA9" w:rsidRPr="00ED5BA9">
        <w:rPr>
          <w:rFonts w:ascii="Times New Roman" w:hAnsi="Times New Roman"/>
          <w:bCs/>
          <w:sz w:val="22"/>
        </w:rPr>
        <w:t>i</w:t>
      </w:r>
      <w:proofErr w:type="spellEnd"/>
      <w:r w:rsidR="00ED5BA9" w:rsidRPr="00ED5BA9">
        <w:rPr>
          <w:rFonts w:ascii="Times New Roman" w:hAnsi="Times New Roman"/>
          <w:bCs/>
          <w:sz w:val="22"/>
        </w:rPr>
        <w:t>, ii, etc.)</w:t>
      </w:r>
      <w:r w:rsidR="00ED5BA9">
        <w:rPr>
          <w:rFonts w:ascii="Times New Roman" w:hAnsi="Times New Roman"/>
          <w:bCs/>
          <w:sz w:val="22"/>
        </w:rPr>
        <w:t>:</w:t>
      </w:r>
    </w:p>
    <w:p w14:paraId="750DC218" w14:textId="2BDC0C41" w:rsidR="00D147CA" w:rsidRDefault="00D147CA" w:rsidP="00ED5BA9">
      <w:pPr>
        <w:rPr>
          <w:rFonts w:ascii="Times New Roman" w:hAnsi="Times New Roman"/>
          <w:bCs/>
          <w:sz w:val="22"/>
        </w:rPr>
      </w:pPr>
    </w:p>
    <w:p w14:paraId="33CEE511" w14:textId="46F45D6F" w:rsidR="00D147CA" w:rsidRPr="00F11F7C" w:rsidRDefault="00944560" w:rsidP="00F11F7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11F7C">
        <w:rPr>
          <w:rFonts w:ascii="Times New Roman" w:hAnsi="Times New Roman"/>
          <w:bCs/>
          <w:iCs/>
          <w:sz w:val="22"/>
        </w:rPr>
        <w:t xml:space="preserve">Demonstrate </w:t>
      </w:r>
      <w:r w:rsidRPr="00F11F7C">
        <w:rPr>
          <w:rFonts w:ascii="Times New Roman" w:hAnsi="Times New Roman"/>
        </w:rPr>
        <w:t>effective listening and communication strategies in an academic setting.</w:t>
      </w:r>
    </w:p>
    <w:p w14:paraId="56E52BDC" w14:textId="35CA516A" w:rsidR="00944560" w:rsidRPr="00F11F7C" w:rsidRDefault="00944560" w:rsidP="00F11F7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11F7C">
        <w:rPr>
          <w:rFonts w:ascii="Times New Roman" w:hAnsi="Times New Roman"/>
        </w:rPr>
        <w:t>Model appropriate classroom/laboratory safety and hygiene practices.</w:t>
      </w:r>
    </w:p>
    <w:p w14:paraId="2DA2308B" w14:textId="0AA0C47A" w:rsidR="00946E2B" w:rsidRPr="00F11F7C" w:rsidRDefault="00946E2B" w:rsidP="00F11F7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11F7C">
        <w:rPr>
          <w:rFonts w:ascii="Times New Roman" w:hAnsi="Times New Roman"/>
        </w:rPr>
        <w:t>Develop greater mastery of biological principles through instruction.</w:t>
      </w:r>
    </w:p>
    <w:p w14:paraId="237BC6B3" w14:textId="31021C7B" w:rsidR="00B12108" w:rsidRPr="00F11F7C" w:rsidRDefault="00530976" w:rsidP="00F11F7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11F7C">
        <w:rPr>
          <w:rFonts w:ascii="Times New Roman" w:hAnsi="Times New Roman"/>
        </w:rPr>
        <w:t xml:space="preserve">Apply different </w:t>
      </w:r>
      <w:r w:rsidR="00FB25CD">
        <w:rPr>
          <w:rFonts w:ascii="Times New Roman" w:hAnsi="Times New Roman"/>
        </w:rPr>
        <w:t xml:space="preserve">teaching and </w:t>
      </w:r>
      <w:r w:rsidRPr="00F11F7C">
        <w:rPr>
          <w:rFonts w:ascii="Times New Roman" w:hAnsi="Times New Roman"/>
        </w:rPr>
        <w:t xml:space="preserve">learning strategies to support student </w:t>
      </w:r>
      <w:r w:rsidR="00FB25CD">
        <w:rPr>
          <w:rFonts w:ascii="Times New Roman" w:hAnsi="Times New Roman"/>
        </w:rPr>
        <w:t>success</w:t>
      </w:r>
      <w:r w:rsidRPr="00F11F7C">
        <w:rPr>
          <w:rFonts w:ascii="Times New Roman" w:hAnsi="Times New Roman"/>
        </w:rPr>
        <w:t xml:space="preserve">. </w:t>
      </w:r>
    </w:p>
    <w:p w14:paraId="549E3B09" w14:textId="556F5E27" w:rsidR="00EC4BED" w:rsidRPr="00F11F7C" w:rsidRDefault="00BC5D38" w:rsidP="00F11F7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</w:t>
      </w:r>
      <w:r w:rsidR="001149E6" w:rsidRPr="00F11F7C">
        <w:rPr>
          <w:rFonts w:ascii="Times New Roman" w:hAnsi="Times New Roman"/>
        </w:rPr>
        <w:t xml:space="preserve"> </w:t>
      </w:r>
      <w:r w:rsidR="009D4EAD" w:rsidRPr="00F11F7C">
        <w:rPr>
          <w:rFonts w:ascii="Times New Roman" w:hAnsi="Times New Roman"/>
        </w:rPr>
        <w:t>a</w:t>
      </w:r>
      <w:r w:rsidR="001149E6" w:rsidRPr="00F11F7C">
        <w:rPr>
          <w:rFonts w:ascii="Times New Roman" w:hAnsi="Times New Roman"/>
        </w:rPr>
        <w:t xml:space="preserve"> working knowledge of laboratory </w:t>
      </w:r>
      <w:r w:rsidR="00C705D8" w:rsidRPr="00F11F7C">
        <w:rPr>
          <w:rFonts w:ascii="Times New Roman" w:hAnsi="Times New Roman"/>
        </w:rPr>
        <w:t xml:space="preserve">techniques, </w:t>
      </w:r>
      <w:r w:rsidR="001149E6" w:rsidRPr="00F11F7C">
        <w:rPr>
          <w:rFonts w:ascii="Times New Roman" w:hAnsi="Times New Roman"/>
        </w:rPr>
        <w:t>equipment and/or specimens used to study biological systems.</w:t>
      </w:r>
    </w:p>
    <w:p w14:paraId="2A84403F" w14:textId="64A5D543" w:rsidR="000C238F" w:rsidRPr="00F11F7C" w:rsidRDefault="00613B63" w:rsidP="00F11F7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11F7C">
        <w:rPr>
          <w:rFonts w:ascii="Times New Roman" w:hAnsi="Times New Roman"/>
        </w:rPr>
        <w:t>Understand</w:t>
      </w:r>
      <w:r w:rsidR="000C238F" w:rsidRPr="00F11F7C">
        <w:rPr>
          <w:rFonts w:ascii="Times New Roman" w:hAnsi="Times New Roman"/>
        </w:rPr>
        <w:t xml:space="preserve"> FERPA guidelines </w:t>
      </w:r>
      <w:r w:rsidRPr="00F11F7C">
        <w:rPr>
          <w:rFonts w:ascii="Times New Roman" w:hAnsi="Times New Roman"/>
        </w:rPr>
        <w:t xml:space="preserve">and follow standards </w:t>
      </w:r>
      <w:r w:rsidR="00510646" w:rsidRPr="00F11F7C">
        <w:rPr>
          <w:rFonts w:ascii="Times New Roman" w:hAnsi="Times New Roman"/>
        </w:rPr>
        <w:t>to</w:t>
      </w:r>
      <w:r w:rsidR="000C238F" w:rsidRPr="00F11F7C">
        <w:rPr>
          <w:rFonts w:ascii="Times New Roman" w:hAnsi="Times New Roman"/>
        </w:rPr>
        <w:t xml:space="preserve"> maintain student privacy.</w:t>
      </w:r>
    </w:p>
    <w:p w14:paraId="588C813A" w14:textId="77777777" w:rsidR="007119D8" w:rsidRPr="00944560" w:rsidRDefault="007119D8" w:rsidP="00944560">
      <w:pPr>
        <w:rPr>
          <w:rFonts w:ascii="Times New Roman" w:hAnsi="Times New Roman"/>
        </w:rPr>
      </w:pPr>
    </w:p>
    <w:p w14:paraId="5414B0F7" w14:textId="77777777" w:rsidR="003222ED" w:rsidRPr="003222ED" w:rsidRDefault="00E503C8" w:rsidP="00ED5B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Detailed Outline of Course Content</w:t>
      </w:r>
      <w:r>
        <w:rPr>
          <w:rFonts w:ascii="Times New Roman" w:hAnsi="Times New Roman"/>
          <w:bCs/>
          <w:sz w:val="22"/>
        </w:rPr>
        <w:t xml:space="preserve"> (Major Topics and Subtopics) </w:t>
      </w:r>
      <w:r>
        <w:rPr>
          <w:rFonts w:ascii="Times New Roman" w:hAnsi="Times New Roman"/>
          <w:b/>
          <w:sz w:val="22"/>
        </w:rPr>
        <w:t xml:space="preserve">or Outline of Field Experience/Internship (experience, </w:t>
      </w:r>
      <w:proofErr w:type="gramStart"/>
      <w:r>
        <w:rPr>
          <w:rFonts w:ascii="Times New Roman" w:hAnsi="Times New Roman"/>
          <w:b/>
          <w:sz w:val="22"/>
        </w:rPr>
        <w:t>responsibilities</w:t>
      </w:r>
      <w:proofErr w:type="gramEnd"/>
      <w:r>
        <w:rPr>
          <w:rFonts w:ascii="Times New Roman" w:hAnsi="Times New Roman"/>
          <w:b/>
          <w:sz w:val="22"/>
        </w:rPr>
        <w:t xml:space="preserve"> and supervision)</w:t>
      </w:r>
      <w:r w:rsidR="00ED5BA9">
        <w:rPr>
          <w:rFonts w:ascii="Times New Roman" w:hAnsi="Times New Roman"/>
          <w:b/>
          <w:sz w:val="22"/>
        </w:rPr>
        <w:t xml:space="preserve"> </w:t>
      </w:r>
      <w:r w:rsidR="00ED5BA9" w:rsidRPr="00ED5BA9">
        <w:rPr>
          <w:rFonts w:ascii="Times New Roman" w:hAnsi="Times New Roman"/>
          <w:sz w:val="22"/>
        </w:rPr>
        <w:t>(format: I, A, 1, a, etc.)</w:t>
      </w:r>
      <w:r w:rsidR="00ED5BA9">
        <w:rPr>
          <w:rFonts w:ascii="Times New Roman" w:hAnsi="Times New Roman"/>
          <w:sz w:val="22"/>
        </w:rPr>
        <w:t>:</w:t>
      </w:r>
    </w:p>
    <w:p w14:paraId="7AFA4A18" w14:textId="77777777" w:rsidR="008857E5" w:rsidRPr="008857E5" w:rsidRDefault="00236048" w:rsidP="008857E5">
      <w:pPr>
        <w:pStyle w:val="ListParagraph"/>
        <w:numPr>
          <w:ilvl w:val="0"/>
          <w:numId w:val="20"/>
        </w:numPr>
        <w:ind w:left="1080"/>
        <w:rPr>
          <w:rFonts w:ascii="Times New Roman" w:hAnsi="Times New Roman"/>
          <w:snapToGrid/>
          <w:sz w:val="22"/>
        </w:rPr>
      </w:pPr>
      <w:r w:rsidRPr="00236048">
        <w:rPr>
          <w:rFonts w:ascii="Times New Roman" w:hAnsi="Times New Roman"/>
        </w:rPr>
        <w:t xml:space="preserve">Defining Teaching Best Practices </w:t>
      </w:r>
    </w:p>
    <w:p w14:paraId="36442F12" w14:textId="77777777" w:rsidR="008857E5" w:rsidRPr="008857E5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  <w:snapToGrid/>
          <w:sz w:val="22"/>
        </w:rPr>
      </w:pPr>
      <w:r w:rsidRPr="008857E5">
        <w:rPr>
          <w:rFonts w:ascii="Times New Roman" w:hAnsi="Times New Roman"/>
        </w:rPr>
        <w:t xml:space="preserve">Pedagogical skills &amp; knowledge </w:t>
      </w:r>
    </w:p>
    <w:p w14:paraId="5ED1830D" w14:textId="40E542E5" w:rsidR="00236048" w:rsidRPr="008857E5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  <w:snapToGrid/>
          <w:sz w:val="22"/>
        </w:rPr>
      </w:pPr>
      <w:r w:rsidRPr="008857E5">
        <w:rPr>
          <w:rFonts w:ascii="Times New Roman" w:hAnsi="Times New Roman"/>
        </w:rPr>
        <w:t xml:space="preserve">Translate scholarship of teaching into best teaching practices </w:t>
      </w:r>
    </w:p>
    <w:p w14:paraId="269D68F5" w14:textId="3C77C5F0" w:rsidR="00236048" w:rsidRPr="00236048" w:rsidRDefault="00236048" w:rsidP="008857E5">
      <w:pPr>
        <w:pStyle w:val="ListParagraph"/>
        <w:numPr>
          <w:ilvl w:val="0"/>
          <w:numId w:val="20"/>
        </w:numPr>
        <w:ind w:left="1080"/>
        <w:rPr>
          <w:rFonts w:ascii="Times New Roman" w:hAnsi="Times New Roman"/>
        </w:rPr>
      </w:pPr>
      <w:r w:rsidRPr="00236048">
        <w:rPr>
          <w:rFonts w:ascii="Times New Roman" w:hAnsi="Times New Roman"/>
        </w:rPr>
        <w:t>Preparing to aid in teaching</w:t>
      </w:r>
    </w:p>
    <w:p w14:paraId="7FD053AB" w14:textId="2EFF8785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Establish </w:t>
      </w:r>
      <w:r w:rsidR="008857E5">
        <w:rPr>
          <w:rFonts w:ascii="Times New Roman" w:hAnsi="Times New Roman"/>
        </w:rPr>
        <w:t xml:space="preserve">course-specific </w:t>
      </w:r>
      <w:r w:rsidRPr="00236048">
        <w:rPr>
          <w:rFonts w:ascii="Times New Roman" w:hAnsi="Times New Roman"/>
        </w:rPr>
        <w:t xml:space="preserve">learning objectives </w:t>
      </w:r>
    </w:p>
    <w:p w14:paraId="5AA18EB9" w14:textId="77777777" w:rsidR="00AB119E" w:rsidRDefault="00236048" w:rsidP="00AB119E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Guide teaching by learning objectives </w:t>
      </w:r>
    </w:p>
    <w:p w14:paraId="4A2F3C16" w14:textId="04DAD81D" w:rsidR="00236048" w:rsidRPr="00AB119E" w:rsidRDefault="00236048" w:rsidP="00AB119E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AB119E">
        <w:rPr>
          <w:rFonts w:ascii="Times New Roman" w:hAnsi="Times New Roman"/>
        </w:rPr>
        <w:lastRenderedPageBreak/>
        <w:t xml:space="preserve">Develop course materials </w:t>
      </w:r>
    </w:p>
    <w:p w14:paraId="1120F9C7" w14:textId="1490F4A9" w:rsidR="00236048" w:rsidRPr="00236048" w:rsidRDefault="00236048" w:rsidP="008857E5">
      <w:pPr>
        <w:pStyle w:val="ListParagraph"/>
        <w:numPr>
          <w:ilvl w:val="0"/>
          <w:numId w:val="20"/>
        </w:numPr>
        <w:ind w:left="108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Expectations for Students </w:t>
      </w:r>
    </w:p>
    <w:p w14:paraId="391AFC58" w14:textId="3972AF0F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>Work</w:t>
      </w:r>
      <w:r w:rsidR="00AB119E">
        <w:rPr>
          <w:rFonts w:ascii="Times New Roman" w:hAnsi="Times New Roman"/>
        </w:rPr>
        <w:t>ing</w:t>
      </w:r>
      <w:r w:rsidRPr="00236048">
        <w:rPr>
          <w:rFonts w:ascii="Times New Roman" w:hAnsi="Times New Roman"/>
        </w:rPr>
        <w:t xml:space="preserve"> with students who struggle </w:t>
      </w:r>
    </w:p>
    <w:p w14:paraId="5B4F8685" w14:textId="5F8D503C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>Promot</w:t>
      </w:r>
      <w:r w:rsidR="00AB119E">
        <w:rPr>
          <w:rFonts w:ascii="Times New Roman" w:hAnsi="Times New Roman"/>
        </w:rPr>
        <w:t>ing</w:t>
      </w:r>
      <w:r w:rsidRPr="00236048">
        <w:rPr>
          <w:rFonts w:ascii="Times New Roman" w:hAnsi="Times New Roman"/>
        </w:rPr>
        <w:t xml:space="preserve"> critical thinking </w:t>
      </w:r>
    </w:p>
    <w:p w14:paraId="393F9DB5" w14:textId="68F8B16D" w:rsidR="00236048" w:rsidRPr="00AB119E" w:rsidRDefault="00236048" w:rsidP="00AB119E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>Creat</w:t>
      </w:r>
      <w:r w:rsidR="00AB119E">
        <w:rPr>
          <w:rFonts w:ascii="Times New Roman" w:hAnsi="Times New Roman"/>
        </w:rPr>
        <w:t>ing</w:t>
      </w:r>
      <w:r w:rsidRPr="00236048">
        <w:rPr>
          <w:rFonts w:ascii="Times New Roman" w:hAnsi="Times New Roman"/>
        </w:rPr>
        <w:t xml:space="preserve"> optimal learning environments </w:t>
      </w:r>
    </w:p>
    <w:p w14:paraId="5891F747" w14:textId="694F31D2" w:rsidR="00236048" w:rsidRPr="00236048" w:rsidRDefault="00236048" w:rsidP="008857E5">
      <w:pPr>
        <w:pStyle w:val="ListParagraph"/>
        <w:numPr>
          <w:ilvl w:val="0"/>
          <w:numId w:val="20"/>
        </w:numPr>
        <w:ind w:left="108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Developing Student Relationships </w:t>
      </w:r>
    </w:p>
    <w:p w14:paraId="72C8466B" w14:textId="4AE521A7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Develop student rapport </w:t>
      </w:r>
    </w:p>
    <w:p w14:paraId="084258BB" w14:textId="00E44776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>Communicate expectations to students through active listening and effective communication skills</w:t>
      </w:r>
    </w:p>
    <w:p w14:paraId="7452BA19" w14:textId="4D338C81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Apply ethics of teaching inside and outside the classroom </w:t>
      </w:r>
    </w:p>
    <w:p w14:paraId="24BA4BD1" w14:textId="10F6D937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Work with diverse students </w:t>
      </w:r>
    </w:p>
    <w:p w14:paraId="19FB58C9" w14:textId="35AF3D9E" w:rsidR="00236048" w:rsidRPr="00236048" w:rsidRDefault="00236048" w:rsidP="008857E5">
      <w:pPr>
        <w:pStyle w:val="ListParagraph"/>
        <w:numPr>
          <w:ilvl w:val="0"/>
          <w:numId w:val="20"/>
        </w:numPr>
        <w:ind w:left="108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Evaluating Student Performance </w:t>
      </w:r>
    </w:p>
    <w:p w14:paraId="5A89D1E9" w14:textId="4BE6FA04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 xml:space="preserve">Adhere to FERPA guidelines </w:t>
      </w:r>
    </w:p>
    <w:p w14:paraId="7446CF01" w14:textId="14FEB7E5" w:rsidR="00236048" w:rsidRPr="00236048" w:rsidRDefault="00236048" w:rsidP="008857E5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</w:rPr>
      </w:pPr>
      <w:r w:rsidRPr="00236048">
        <w:rPr>
          <w:rFonts w:ascii="Times New Roman" w:hAnsi="Times New Roman"/>
        </w:rPr>
        <w:t>Help in the development of assessments</w:t>
      </w:r>
    </w:p>
    <w:p w14:paraId="5414B0FB" w14:textId="6A94787A" w:rsidR="0012557F" w:rsidRDefault="0012557F" w:rsidP="00ED5BA9">
      <w:pPr>
        <w:rPr>
          <w:rFonts w:ascii="Times New Roman" w:hAnsi="Times New Roman"/>
          <w:b/>
          <w:sz w:val="22"/>
        </w:rPr>
      </w:pPr>
    </w:p>
    <w:p w14:paraId="6BFC75FF" w14:textId="77777777" w:rsidR="00AB119E" w:rsidRDefault="00AB119E" w:rsidP="00AB119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Evaluation of Student Performance </w:t>
      </w:r>
      <w:r w:rsidRPr="00ED5BA9">
        <w:rPr>
          <w:rFonts w:ascii="Times New Roman" w:hAnsi="Times New Roman"/>
          <w:sz w:val="22"/>
        </w:rPr>
        <w:t xml:space="preserve">(format: 1, a, </w:t>
      </w:r>
      <w:proofErr w:type="spellStart"/>
      <w:r w:rsidRPr="00ED5BA9">
        <w:rPr>
          <w:rFonts w:ascii="Times New Roman" w:hAnsi="Times New Roman"/>
          <w:sz w:val="22"/>
        </w:rPr>
        <w:t>i</w:t>
      </w:r>
      <w:proofErr w:type="spellEnd"/>
      <w:r w:rsidRPr="00ED5BA9">
        <w:rPr>
          <w:rFonts w:ascii="Times New Roman" w:hAnsi="Times New Roman"/>
          <w:sz w:val="22"/>
        </w:rPr>
        <w:t>, ii, etc.)</w:t>
      </w:r>
      <w:r>
        <w:rPr>
          <w:rFonts w:ascii="Times New Roman" w:hAnsi="Times New Roman"/>
          <w:sz w:val="22"/>
        </w:rPr>
        <w:t>:</w:t>
      </w:r>
    </w:p>
    <w:p w14:paraId="5CDED774" w14:textId="419A7D0C" w:rsidR="00AB119E" w:rsidRDefault="00AB119E" w:rsidP="00ED5BA9">
      <w:pPr>
        <w:rPr>
          <w:rFonts w:ascii="Times New Roman" w:hAnsi="Times New Roman"/>
          <w:b/>
          <w:sz w:val="22"/>
        </w:rPr>
      </w:pPr>
    </w:p>
    <w:p w14:paraId="6990AE46" w14:textId="462A8493" w:rsidR="00274D61" w:rsidRPr="006114FA" w:rsidRDefault="00CE1695" w:rsidP="42D22799">
      <w:pPr>
        <w:pStyle w:val="ListParagraph"/>
        <w:numPr>
          <w:ilvl w:val="0"/>
          <w:numId w:val="21"/>
        </w:numPr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</w:rPr>
        <w:t>Prompt</w:t>
      </w:r>
      <w:r w:rsidR="00274D61" w:rsidRPr="006114FA">
        <w:rPr>
          <w:rFonts w:ascii="Times New Roman" w:hAnsi="Times New Roman"/>
        </w:rPr>
        <w:t xml:space="preserve"> attendance </w:t>
      </w:r>
      <w:r w:rsidR="022B3801" w:rsidRPr="006114FA">
        <w:rPr>
          <w:rFonts w:ascii="Times New Roman" w:hAnsi="Times New Roman"/>
        </w:rPr>
        <w:t>a</w:t>
      </w:r>
      <w:r w:rsidR="5534AFF3" w:rsidRPr="006114FA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 xml:space="preserve">all </w:t>
      </w:r>
      <w:r w:rsidR="022B3801" w:rsidRPr="006114FA">
        <w:rPr>
          <w:rFonts w:ascii="Times New Roman" w:hAnsi="Times New Roman"/>
        </w:rPr>
        <w:t>scheduled class periods and meetings.</w:t>
      </w:r>
    </w:p>
    <w:p w14:paraId="7D374A97" w14:textId="1BA2A932" w:rsidR="00274D61" w:rsidRPr="006114FA" w:rsidRDefault="13E7CE3F">
      <w:pPr>
        <w:pStyle w:val="ListParagraph"/>
        <w:numPr>
          <w:ilvl w:val="0"/>
          <w:numId w:val="21"/>
        </w:numPr>
        <w:spacing w:line="259" w:lineRule="auto"/>
        <w:rPr>
          <w:rFonts w:ascii="Times New Roman" w:hAnsi="Times New Roman"/>
          <w:sz w:val="22"/>
          <w:szCs w:val="22"/>
        </w:rPr>
        <w:pPrChange w:id="5" w:author="Bissell, Erin" w:date="2021-03-02T20:33:00Z">
          <w:pPr>
            <w:pStyle w:val="ListParagraph"/>
            <w:numPr>
              <w:numId w:val="21"/>
            </w:numPr>
            <w:ind w:left="360" w:hanging="360"/>
          </w:pPr>
        </w:pPrChange>
      </w:pPr>
      <w:r w:rsidRPr="006114FA">
        <w:rPr>
          <w:rFonts w:ascii="Times New Roman" w:hAnsi="Times New Roman"/>
        </w:rPr>
        <w:t>Participate in advance planning and a</w:t>
      </w:r>
      <w:r w:rsidR="5AB465CB" w:rsidRPr="006114FA">
        <w:rPr>
          <w:rFonts w:ascii="Times New Roman" w:hAnsi="Times New Roman"/>
        </w:rPr>
        <w:t>rrive prepared to assist instructor</w:t>
      </w:r>
      <w:r w:rsidR="00274D61" w:rsidRPr="006114FA">
        <w:rPr>
          <w:rFonts w:ascii="Times New Roman" w:hAnsi="Times New Roman"/>
        </w:rPr>
        <w:t xml:space="preserve"> </w:t>
      </w:r>
      <w:r w:rsidR="3DA3EE8D" w:rsidRPr="006114FA">
        <w:rPr>
          <w:rFonts w:ascii="Times New Roman" w:hAnsi="Times New Roman"/>
        </w:rPr>
        <w:t xml:space="preserve">with </w:t>
      </w:r>
      <w:r w:rsidR="00274D61" w:rsidRPr="006114FA">
        <w:rPr>
          <w:rFonts w:ascii="Times New Roman" w:hAnsi="Times New Roman"/>
        </w:rPr>
        <w:t>all</w:t>
      </w:r>
      <w:r w:rsidR="467D9CBF" w:rsidRPr="006114FA">
        <w:rPr>
          <w:rFonts w:ascii="Times New Roman" w:hAnsi="Times New Roman"/>
        </w:rPr>
        <w:t xml:space="preserve"> coursework.</w:t>
      </w:r>
      <w:r w:rsidR="00274D61" w:rsidRPr="006114FA">
        <w:rPr>
          <w:rFonts w:ascii="Times New Roman" w:hAnsi="Times New Roman"/>
        </w:rPr>
        <w:t xml:space="preserve"> </w:t>
      </w:r>
    </w:p>
    <w:p w14:paraId="33036BE7" w14:textId="47071D6B" w:rsidR="00274D61" w:rsidRPr="006114FA" w:rsidRDefault="00D61DCC" w:rsidP="42D22799">
      <w:pPr>
        <w:pStyle w:val="ListParagraph"/>
        <w:numPr>
          <w:ilvl w:val="0"/>
          <w:numId w:val="21"/>
        </w:numPr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</w:rPr>
        <w:t xml:space="preserve">Proactively </w:t>
      </w:r>
      <w:r w:rsidR="00C82A2B">
        <w:rPr>
          <w:rFonts w:ascii="Times New Roman" w:hAnsi="Times New Roman"/>
        </w:rPr>
        <w:t>interact with</w:t>
      </w:r>
      <w:r>
        <w:rPr>
          <w:rFonts w:ascii="Times New Roman" w:hAnsi="Times New Roman"/>
        </w:rPr>
        <w:t xml:space="preserve"> students</w:t>
      </w:r>
      <w:ins w:id="6" w:author="Bissell, Erin" w:date="2021-03-02T20:30:00Z">
        <w:r w:rsidR="6E725CC6" w:rsidRPr="006114FA">
          <w:rPr>
            <w:rFonts w:ascii="Times New Roman" w:hAnsi="Times New Roman"/>
          </w:rPr>
          <w:t>.</w:t>
        </w:r>
      </w:ins>
    </w:p>
    <w:p w14:paraId="5EBC0ADA" w14:textId="5FDF9660" w:rsidR="00274D61" w:rsidRPr="006114FA" w:rsidRDefault="3AEDB8F0" w:rsidP="0092620C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 w:rsidRPr="006114FA">
        <w:rPr>
          <w:rFonts w:ascii="Times New Roman" w:hAnsi="Times New Roman"/>
        </w:rPr>
        <w:t>Show</w:t>
      </w:r>
      <w:r w:rsidR="00274D61" w:rsidRPr="006114FA">
        <w:rPr>
          <w:rFonts w:ascii="Times New Roman" w:hAnsi="Times New Roman"/>
        </w:rPr>
        <w:t xml:space="preserve"> growth </w:t>
      </w:r>
      <w:r w:rsidR="6D4538F8" w:rsidRPr="006114FA">
        <w:rPr>
          <w:rFonts w:ascii="Times New Roman" w:hAnsi="Times New Roman"/>
        </w:rPr>
        <w:t xml:space="preserve">and </w:t>
      </w:r>
      <w:r w:rsidR="00274D61" w:rsidRPr="006114FA">
        <w:rPr>
          <w:rFonts w:ascii="Times New Roman" w:hAnsi="Times New Roman"/>
        </w:rPr>
        <w:t>development as a teaching assistant</w:t>
      </w:r>
      <w:r w:rsidR="006114FA" w:rsidRPr="006114FA">
        <w:rPr>
          <w:rFonts w:ascii="Times New Roman" w:hAnsi="Times New Roman"/>
        </w:rPr>
        <w:t>.</w:t>
      </w:r>
    </w:p>
    <w:sectPr w:rsidR="00274D61" w:rsidRPr="006114FA" w:rsidSect="003F4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type w:val="continuous"/>
      <w:pgSz w:w="12240" w:h="15840"/>
      <w:pgMar w:top="1440" w:right="1080" w:bottom="1440" w:left="10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2DAE" w14:textId="77777777" w:rsidR="00CA7D42" w:rsidRDefault="00CA7D42">
      <w:r>
        <w:separator/>
      </w:r>
    </w:p>
  </w:endnote>
  <w:endnote w:type="continuationSeparator" w:id="0">
    <w:p w14:paraId="083BC693" w14:textId="77777777" w:rsidR="00CA7D42" w:rsidRDefault="00CA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B10C" w14:textId="77777777" w:rsidR="001A0421" w:rsidRDefault="001A04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B10D" w14:textId="77777777" w:rsidR="001A0421" w:rsidRDefault="001A0421">
    <w:pPr>
      <w:spacing w:line="240" w:lineRule="exact"/>
    </w:pPr>
  </w:p>
  <w:p w14:paraId="5414B10E" w14:textId="77777777" w:rsidR="001A0421" w:rsidRDefault="001A042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rPr>
        <w:rFonts w:ascii="Courier New" w:hAnsi="Courier New"/>
      </w:rPr>
    </w:pPr>
  </w:p>
  <w:p w14:paraId="5414B10F" w14:textId="77777777" w:rsidR="001A0421" w:rsidRDefault="001A042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C925" w14:textId="77777777" w:rsidR="00CA7D42" w:rsidRDefault="00CA7D42">
      <w:r>
        <w:separator/>
      </w:r>
    </w:p>
  </w:footnote>
  <w:footnote w:type="continuationSeparator" w:id="0">
    <w:p w14:paraId="36745BE8" w14:textId="77777777" w:rsidR="00CA7D42" w:rsidRDefault="00CA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B10A" w14:textId="77777777" w:rsidR="001A0421" w:rsidRDefault="001A0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B10B" w14:textId="77777777" w:rsidR="001A0421" w:rsidRDefault="001A0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B110" w14:textId="77777777" w:rsidR="001A0421" w:rsidRDefault="001A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2F2"/>
    <w:multiLevelType w:val="hybridMultilevel"/>
    <w:tmpl w:val="77D81D40"/>
    <w:lvl w:ilvl="0" w:tplc="4858B1E8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51055"/>
    <w:multiLevelType w:val="hybridMultilevel"/>
    <w:tmpl w:val="A314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CB8"/>
    <w:multiLevelType w:val="hybridMultilevel"/>
    <w:tmpl w:val="2E20D9B4"/>
    <w:lvl w:ilvl="0" w:tplc="ED0C760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5B10DFCC">
      <w:start w:val="1"/>
      <w:numFmt w:val="lowerLetter"/>
      <w:lvlText w:val="%2."/>
      <w:lvlJc w:val="left"/>
      <w:pPr>
        <w:ind w:left="720" w:hanging="360"/>
      </w:pPr>
    </w:lvl>
    <w:lvl w:ilvl="2" w:tplc="48287C74">
      <w:start w:val="1"/>
      <w:numFmt w:val="lowerRoman"/>
      <w:lvlText w:val="%3."/>
      <w:lvlJc w:val="left"/>
      <w:pPr>
        <w:ind w:left="1080" w:hanging="360"/>
      </w:pPr>
    </w:lvl>
    <w:lvl w:ilvl="3" w:tplc="F51CCE20">
      <w:start w:val="1"/>
      <w:numFmt w:val="decimal"/>
      <w:lvlText w:val="(%4)"/>
      <w:lvlJc w:val="left"/>
      <w:pPr>
        <w:ind w:left="1440" w:hanging="360"/>
      </w:pPr>
    </w:lvl>
    <w:lvl w:ilvl="4" w:tplc="597EBEFC">
      <w:start w:val="1"/>
      <w:numFmt w:val="lowerLetter"/>
      <w:lvlText w:val="(%5)"/>
      <w:lvlJc w:val="left"/>
      <w:pPr>
        <w:ind w:left="1800" w:hanging="360"/>
      </w:pPr>
    </w:lvl>
    <w:lvl w:ilvl="5" w:tplc="84A2AD36">
      <w:start w:val="1"/>
      <w:numFmt w:val="lowerRoman"/>
      <w:lvlText w:val="(%6)"/>
      <w:lvlJc w:val="left"/>
      <w:pPr>
        <w:ind w:left="2160" w:hanging="360"/>
      </w:pPr>
    </w:lvl>
    <w:lvl w:ilvl="6" w:tplc="69148BB4">
      <w:start w:val="1"/>
      <w:numFmt w:val="decimal"/>
      <w:lvlText w:val="%7."/>
      <w:lvlJc w:val="left"/>
      <w:pPr>
        <w:ind w:left="2520" w:hanging="360"/>
      </w:pPr>
    </w:lvl>
    <w:lvl w:ilvl="7" w:tplc="069E5252">
      <w:start w:val="1"/>
      <w:numFmt w:val="lowerLetter"/>
      <w:lvlText w:val="%8."/>
      <w:lvlJc w:val="left"/>
      <w:pPr>
        <w:ind w:left="2880" w:hanging="360"/>
      </w:pPr>
    </w:lvl>
    <w:lvl w:ilvl="8" w:tplc="910AB39A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A54608"/>
    <w:multiLevelType w:val="hybridMultilevel"/>
    <w:tmpl w:val="BC60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8D9"/>
    <w:multiLevelType w:val="hybridMultilevel"/>
    <w:tmpl w:val="EFF66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125FF"/>
    <w:multiLevelType w:val="hybridMultilevel"/>
    <w:tmpl w:val="2A2C6450"/>
    <w:lvl w:ilvl="0" w:tplc="468CE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27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C85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0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FD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CF5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283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65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2DB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B224E"/>
    <w:multiLevelType w:val="multilevel"/>
    <w:tmpl w:val="A0B8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21D54"/>
    <w:multiLevelType w:val="hybridMultilevel"/>
    <w:tmpl w:val="9002069E"/>
    <w:lvl w:ilvl="0" w:tplc="588E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68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0F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8D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CE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CB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29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8C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49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04037"/>
    <w:multiLevelType w:val="hybridMultilevel"/>
    <w:tmpl w:val="756AEC66"/>
    <w:lvl w:ilvl="0" w:tplc="0158F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2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BF3A2F"/>
    <w:multiLevelType w:val="multilevel"/>
    <w:tmpl w:val="2E20D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CA38F9"/>
    <w:multiLevelType w:val="multilevel"/>
    <w:tmpl w:val="6FB01B78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6765BBF"/>
    <w:multiLevelType w:val="multilevel"/>
    <w:tmpl w:val="E1F0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968D8"/>
    <w:multiLevelType w:val="hybridMultilevel"/>
    <w:tmpl w:val="0C9C1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F7723"/>
    <w:multiLevelType w:val="hybridMultilevel"/>
    <w:tmpl w:val="756AEC66"/>
    <w:lvl w:ilvl="0" w:tplc="4858B1E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4C0D"/>
    <w:multiLevelType w:val="hybridMultilevel"/>
    <w:tmpl w:val="8D1CF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84CAE"/>
    <w:multiLevelType w:val="hybridMultilevel"/>
    <w:tmpl w:val="FF029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C7D3A"/>
    <w:multiLevelType w:val="hybridMultilevel"/>
    <w:tmpl w:val="0C9C189E"/>
    <w:lvl w:ilvl="0" w:tplc="0E9C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8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0AD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23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49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62D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0CE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A5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A51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33C97"/>
    <w:multiLevelType w:val="hybridMultilevel"/>
    <w:tmpl w:val="4782AAD8"/>
    <w:lvl w:ilvl="0" w:tplc="36EEA4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BA14E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520505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51A494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FC83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C614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75818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48EA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7ACB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25832"/>
    <w:multiLevelType w:val="multilevel"/>
    <w:tmpl w:val="79787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A3663"/>
    <w:multiLevelType w:val="hybridMultilevel"/>
    <w:tmpl w:val="2A2C6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C0E8D"/>
    <w:multiLevelType w:val="hybridMultilevel"/>
    <w:tmpl w:val="AD84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68567">
    <w:abstractNumId w:val="16"/>
  </w:num>
  <w:num w:numId="2" w16cid:durableId="812983670">
    <w:abstractNumId w:val="11"/>
  </w:num>
  <w:num w:numId="3" w16cid:durableId="1437142376">
    <w:abstractNumId w:val="0"/>
  </w:num>
  <w:num w:numId="4" w16cid:durableId="475805467">
    <w:abstractNumId w:val="8"/>
  </w:num>
  <w:num w:numId="5" w16cid:durableId="1518083547">
    <w:abstractNumId w:val="14"/>
  </w:num>
  <w:num w:numId="6" w16cid:durableId="807212278">
    <w:abstractNumId w:val="4"/>
  </w:num>
  <w:num w:numId="7" w16cid:durableId="82604876">
    <w:abstractNumId w:val="13"/>
  </w:num>
  <w:num w:numId="8" w16cid:durableId="962468965">
    <w:abstractNumId w:val="17"/>
  </w:num>
  <w:num w:numId="9" w16cid:durableId="1336180628">
    <w:abstractNumId w:val="20"/>
  </w:num>
  <w:num w:numId="10" w16cid:durableId="519513626">
    <w:abstractNumId w:val="5"/>
  </w:num>
  <w:num w:numId="11" w16cid:durableId="1791362433">
    <w:abstractNumId w:val="15"/>
  </w:num>
  <w:num w:numId="12" w16cid:durableId="2106536000">
    <w:abstractNumId w:val="12"/>
  </w:num>
  <w:num w:numId="13" w16cid:durableId="485899656">
    <w:abstractNumId w:val="18"/>
  </w:num>
  <w:num w:numId="14" w16cid:durableId="179395929">
    <w:abstractNumId w:val="19"/>
  </w:num>
  <w:num w:numId="15" w16cid:durableId="1635137726">
    <w:abstractNumId w:val="7"/>
  </w:num>
  <w:num w:numId="16" w16cid:durableId="42021883">
    <w:abstractNumId w:val="6"/>
  </w:num>
  <w:num w:numId="17" w16cid:durableId="31197532">
    <w:abstractNumId w:val="3"/>
  </w:num>
  <w:num w:numId="18" w16cid:durableId="1950315236">
    <w:abstractNumId w:val="21"/>
  </w:num>
  <w:num w:numId="19" w16cid:durableId="2087923156">
    <w:abstractNumId w:val="9"/>
  </w:num>
  <w:num w:numId="20" w16cid:durableId="753091855">
    <w:abstractNumId w:val="10"/>
  </w:num>
  <w:num w:numId="21" w16cid:durableId="1679455582">
    <w:abstractNumId w:val="2"/>
  </w:num>
  <w:num w:numId="22" w16cid:durableId="32174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C8"/>
    <w:rsid w:val="00047059"/>
    <w:rsid w:val="00081978"/>
    <w:rsid w:val="00084D84"/>
    <w:rsid w:val="00085236"/>
    <w:rsid w:val="000C238F"/>
    <w:rsid w:val="000E2CF3"/>
    <w:rsid w:val="000E5978"/>
    <w:rsid w:val="00114892"/>
    <w:rsid w:val="001149E6"/>
    <w:rsid w:val="0012557F"/>
    <w:rsid w:val="001501A1"/>
    <w:rsid w:val="00154CAF"/>
    <w:rsid w:val="001A0421"/>
    <w:rsid w:val="001C186E"/>
    <w:rsid w:val="001C2D27"/>
    <w:rsid w:val="001D67D4"/>
    <w:rsid w:val="001F0348"/>
    <w:rsid w:val="00201634"/>
    <w:rsid w:val="002027DA"/>
    <w:rsid w:val="00222497"/>
    <w:rsid w:val="002351D0"/>
    <w:rsid w:val="00236048"/>
    <w:rsid w:val="0025414A"/>
    <w:rsid w:val="0025640C"/>
    <w:rsid w:val="0027480B"/>
    <w:rsid w:val="00274D61"/>
    <w:rsid w:val="002819A2"/>
    <w:rsid w:val="0029050B"/>
    <w:rsid w:val="002A5121"/>
    <w:rsid w:val="002A68DF"/>
    <w:rsid w:val="002B739A"/>
    <w:rsid w:val="002E5D83"/>
    <w:rsid w:val="002F0288"/>
    <w:rsid w:val="003019D9"/>
    <w:rsid w:val="003137B9"/>
    <w:rsid w:val="00315873"/>
    <w:rsid w:val="00316FF9"/>
    <w:rsid w:val="003222ED"/>
    <w:rsid w:val="00344A06"/>
    <w:rsid w:val="0034713E"/>
    <w:rsid w:val="00351FAB"/>
    <w:rsid w:val="003F39BA"/>
    <w:rsid w:val="003F4CFC"/>
    <w:rsid w:val="00412008"/>
    <w:rsid w:val="00413884"/>
    <w:rsid w:val="00422505"/>
    <w:rsid w:val="00440B61"/>
    <w:rsid w:val="00453747"/>
    <w:rsid w:val="004575E9"/>
    <w:rsid w:val="004719A8"/>
    <w:rsid w:val="004B0036"/>
    <w:rsid w:val="004C6747"/>
    <w:rsid w:val="00510646"/>
    <w:rsid w:val="00530976"/>
    <w:rsid w:val="00537C13"/>
    <w:rsid w:val="00562364"/>
    <w:rsid w:val="00592CD7"/>
    <w:rsid w:val="005A411B"/>
    <w:rsid w:val="005B58E3"/>
    <w:rsid w:val="00601820"/>
    <w:rsid w:val="00601DBC"/>
    <w:rsid w:val="00606258"/>
    <w:rsid w:val="006114FA"/>
    <w:rsid w:val="00613B63"/>
    <w:rsid w:val="00641355"/>
    <w:rsid w:val="006C3854"/>
    <w:rsid w:val="006E13A9"/>
    <w:rsid w:val="006F07CA"/>
    <w:rsid w:val="006F1460"/>
    <w:rsid w:val="007119D8"/>
    <w:rsid w:val="0071550B"/>
    <w:rsid w:val="007417E8"/>
    <w:rsid w:val="00763B6E"/>
    <w:rsid w:val="007774AD"/>
    <w:rsid w:val="007976EC"/>
    <w:rsid w:val="007A2D60"/>
    <w:rsid w:val="007A6EC7"/>
    <w:rsid w:val="007A7274"/>
    <w:rsid w:val="007A784F"/>
    <w:rsid w:val="007B02CF"/>
    <w:rsid w:val="007B1988"/>
    <w:rsid w:val="007B7EF2"/>
    <w:rsid w:val="007C0E20"/>
    <w:rsid w:val="007C7462"/>
    <w:rsid w:val="007D08E2"/>
    <w:rsid w:val="007E1848"/>
    <w:rsid w:val="008333CB"/>
    <w:rsid w:val="008420B4"/>
    <w:rsid w:val="008424FE"/>
    <w:rsid w:val="00853C01"/>
    <w:rsid w:val="00862D05"/>
    <w:rsid w:val="008857E5"/>
    <w:rsid w:val="008E5649"/>
    <w:rsid w:val="00912C5A"/>
    <w:rsid w:val="00944560"/>
    <w:rsid w:val="00946E2B"/>
    <w:rsid w:val="00971058"/>
    <w:rsid w:val="009937E6"/>
    <w:rsid w:val="009C7EA0"/>
    <w:rsid w:val="009D0162"/>
    <w:rsid w:val="009D4EAD"/>
    <w:rsid w:val="009E10F8"/>
    <w:rsid w:val="00A4332E"/>
    <w:rsid w:val="00A45424"/>
    <w:rsid w:val="00A555E0"/>
    <w:rsid w:val="00A61EE9"/>
    <w:rsid w:val="00AA0BB6"/>
    <w:rsid w:val="00AB119E"/>
    <w:rsid w:val="00B03F8F"/>
    <w:rsid w:val="00B12108"/>
    <w:rsid w:val="00B212E4"/>
    <w:rsid w:val="00B33F5F"/>
    <w:rsid w:val="00B35E01"/>
    <w:rsid w:val="00B51120"/>
    <w:rsid w:val="00B65C88"/>
    <w:rsid w:val="00B849A7"/>
    <w:rsid w:val="00B85D08"/>
    <w:rsid w:val="00BA6168"/>
    <w:rsid w:val="00BC5D38"/>
    <w:rsid w:val="00C03376"/>
    <w:rsid w:val="00C33A5A"/>
    <w:rsid w:val="00C63101"/>
    <w:rsid w:val="00C705D8"/>
    <w:rsid w:val="00C734F0"/>
    <w:rsid w:val="00C82A2B"/>
    <w:rsid w:val="00C85F04"/>
    <w:rsid w:val="00C92248"/>
    <w:rsid w:val="00C9379A"/>
    <w:rsid w:val="00C95BFD"/>
    <w:rsid w:val="00C95D90"/>
    <w:rsid w:val="00CA5726"/>
    <w:rsid w:val="00CA7D42"/>
    <w:rsid w:val="00CC7195"/>
    <w:rsid w:val="00CE1695"/>
    <w:rsid w:val="00D147CA"/>
    <w:rsid w:val="00D37ABF"/>
    <w:rsid w:val="00D45995"/>
    <w:rsid w:val="00D55C04"/>
    <w:rsid w:val="00D566CF"/>
    <w:rsid w:val="00D61DCC"/>
    <w:rsid w:val="00D76E1A"/>
    <w:rsid w:val="00DC5CDD"/>
    <w:rsid w:val="00DE5E8C"/>
    <w:rsid w:val="00DF3807"/>
    <w:rsid w:val="00E30825"/>
    <w:rsid w:val="00E41B96"/>
    <w:rsid w:val="00E503C8"/>
    <w:rsid w:val="00E703FC"/>
    <w:rsid w:val="00EA04D2"/>
    <w:rsid w:val="00EC4BED"/>
    <w:rsid w:val="00ED5BA9"/>
    <w:rsid w:val="00ED5C83"/>
    <w:rsid w:val="00F11F7C"/>
    <w:rsid w:val="00F33A63"/>
    <w:rsid w:val="00F513C0"/>
    <w:rsid w:val="00F518FB"/>
    <w:rsid w:val="00F6015E"/>
    <w:rsid w:val="00F67A16"/>
    <w:rsid w:val="00F82535"/>
    <w:rsid w:val="00FB25CD"/>
    <w:rsid w:val="00FD5607"/>
    <w:rsid w:val="00FE548B"/>
    <w:rsid w:val="022B3801"/>
    <w:rsid w:val="04CFE8A0"/>
    <w:rsid w:val="0531E7AA"/>
    <w:rsid w:val="05823651"/>
    <w:rsid w:val="0779549D"/>
    <w:rsid w:val="07B7368E"/>
    <w:rsid w:val="09E421B2"/>
    <w:rsid w:val="0A749C89"/>
    <w:rsid w:val="0CB6512F"/>
    <w:rsid w:val="0FC685F4"/>
    <w:rsid w:val="115694DC"/>
    <w:rsid w:val="121DBFFA"/>
    <w:rsid w:val="126E34A9"/>
    <w:rsid w:val="1287CEB5"/>
    <w:rsid w:val="13E7CE3F"/>
    <w:rsid w:val="14BDA174"/>
    <w:rsid w:val="15B128FD"/>
    <w:rsid w:val="1681DECA"/>
    <w:rsid w:val="17D7FB07"/>
    <w:rsid w:val="19678417"/>
    <w:rsid w:val="19DF7AF3"/>
    <w:rsid w:val="1A3BB2FB"/>
    <w:rsid w:val="1B2CE2F8"/>
    <w:rsid w:val="1C00F9B2"/>
    <w:rsid w:val="1D0D6FD9"/>
    <w:rsid w:val="1EA5DD65"/>
    <w:rsid w:val="1ED92F4A"/>
    <w:rsid w:val="208ECCE7"/>
    <w:rsid w:val="20B04F0F"/>
    <w:rsid w:val="20F4C708"/>
    <w:rsid w:val="2337788E"/>
    <w:rsid w:val="23E7EFD1"/>
    <w:rsid w:val="24885FED"/>
    <w:rsid w:val="24E16BA7"/>
    <w:rsid w:val="256A97D5"/>
    <w:rsid w:val="2583C032"/>
    <w:rsid w:val="28273991"/>
    <w:rsid w:val="2998C010"/>
    <w:rsid w:val="2B349071"/>
    <w:rsid w:val="2BE48B65"/>
    <w:rsid w:val="2D39CF41"/>
    <w:rsid w:val="2E8599F4"/>
    <w:rsid w:val="2F3AE32F"/>
    <w:rsid w:val="30658C73"/>
    <w:rsid w:val="30F1F5BF"/>
    <w:rsid w:val="3186AE84"/>
    <w:rsid w:val="32A97392"/>
    <w:rsid w:val="344F8203"/>
    <w:rsid w:val="346ACADE"/>
    <w:rsid w:val="34C66EA2"/>
    <w:rsid w:val="363B689F"/>
    <w:rsid w:val="3652FC6A"/>
    <w:rsid w:val="368C7D02"/>
    <w:rsid w:val="369DE7A6"/>
    <w:rsid w:val="37EECCCB"/>
    <w:rsid w:val="3940E0E0"/>
    <w:rsid w:val="3A97533B"/>
    <w:rsid w:val="3ABEC387"/>
    <w:rsid w:val="3AEDB8F0"/>
    <w:rsid w:val="3DA3EE8D"/>
    <w:rsid w:val="3DF6D189"/>
    <w:rsid w:val="3F2F8B6B"/>
    <w:rsid w:val="401B60D8"/>
    <w:rsid w:val="41922D9B"/>
    <w:rsid w:val="41AC29A9"/>
    <w:rsid w:val="42D22799"/>
    <w:rsid w:val="43AACBDB"/>
    <w:rsid w:val="43C5D91C"/>
    <w:rsid w:val="44CE8314"/>
    <w:rsid w:val="467C2C0B"/>
    <w:rsid w:val="467D9CBF"/>
    <w:rsid w:val="47AD02B5"/>
    <w:rsid w:val="48051748"/>
    <w:rsid w:val="48576DA7"/>
    <w:rsid w:val="4BA7E358"/>
    <w:rsid w:val="4BB0FA22"/>
    <w:rsid w:val="4C1E4F2A"/>
    <w:rsid w:val="4DBA1F8B"/>
    <w:rsid w:val="4E5E596A"/>
    <w:rsid w:val="511319DA"/>
    <w:rsid w:val="5534AFF3"/>
    <w:rsid w:val="5703B736"/>
    <w:rsid w:val="57C01D3C"/>
    <w:rsid w:val="5AB465CB"/>
    <w:rsid w:val="5B1A0C6E"/>
    <w:rsid w:val="5C245420"/>
    <w:rsid w:val="5E2C5485"/>
    <w:rsid w:val="5E5FF2AF"/>
    <w:rsid w:val="601D8FF6"/>
    <w:rsid w:val="63301690"/>
    <w:rsid w:val="6339B51A"/>
    <w:rsid w:val="6574757D"/>
    <w:rsid w:val="671045DE"/>
    <w:rsid w:val="67C37D6E"/>
    <w:rsid w:val="688FF985"/>
    <w:rsid w:val="6D4538F8"/>
    <w:rsid w:val="6DCE090B"/>
    <w:rsid w:val="6E725CC6"/>
    <w:rsid w:val="6F877368"/>
    <w:rsid w:val="71D726E9"/>
    <w:rsid w:val="723DA905"/>
    <w:rsid w:val="73F38E43"/>
    <w:rsid w:val="743D4A8F"/>
    <w:rsid w:val="7570A79C"/>
    <w:rsid w:val="764AB4DC"/>
    <w:rsid w:val="76AA980C"/>
    <w:rsid w:val="7738A6B9"/>
    <w:rsid w:val="78ADD709"/>
    <w:rsid w:val="79A78E49"/>
    <w:rsid w:val="79C91071"/>
    <w:rsid w:val="7B64E0D2"/>
    <w:rsid w:val="7CD47561"/>
    <w:rsid w:val="7D16A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414B0BF"/>
  <w15:docId w15:val="{1060ED53-AFA1-4D89-A832-A4D93D7D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CF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F4CFC"/>
    <w:pPr>
      <w:keepNext/>
      <w:tabs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</w:tabs>
      <w:spacing w:line="419" w:lineRule="auto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3F4CFC"/>
    <w:pPr>
      <w:keepNext/>
      <w:numPr>
        <w:numId w:val="2"/>
      </w:numPr>
      <w:tabs>
        <w:tab w:val="clear" w:pos="720"/>
      </w:tabs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4CFC"/>
  </w:style>
  <w:style w:type="paragraph" w:styleId="Header">
    <w:name w:val="header"/>
    <w:basedOn w:val="Normal"/>
    <w:rsid w:val="003F4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CFC"/>
    <w:pPr>
      <w:tabs>
        <w:tab w:val="center" w:pos="4320"/>
        <w:tab w:val="right" w:pos="8640"/>
      </w:tabs>
    </w:pPr>
  </w:style>
  <w:style w:type="paragraph" w:customStyle="1" w:styleId="OmniPage4">
    <w:name w:val="OmniPage #4"/>
    <w:basedOn w:val="Normal"/>
    <w:rsid w:val="003F4CFC"/>
    <w:pPr>
      <w:widowControl/>
      <w:spacing w:line="260" w:lineRule="atLeast"/>
    </w:pPr>
    <w:rPr>
      <w:rFonts w:ascii="Times New Roman" w:hAnsi="Times New Roman"/>
      <w:snapToGrid/>
      <w:sz w:val="20"/>
    </w:rPr>
  </w:style>
  <w:style w:type="paragraph" w:customStyle="1" w:styleId="OmniPage5">
    <w:name w:val="OmniPage #5"/>
    <w:basedOn w:val="Normal"/>
    <w:rsid w:val="003F4CFC"/>
    <w:pPr>
      <w:widowControl/>
      <w:spacing w:line="280" w:lineRule="exact"/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link w:val="BalloonTextChar"/>
    <w:rsid w:val="00C9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248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988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ourier" w:hAnsi="Courier"/>
      <w:snapToGrid w:val="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drivecurr.word\regular%20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7F69B14E96848B754D167894E3D32" ma:contentTypeVersion="4" ma:contentTypeDescription="Create a new document." ma:contentTypeScope="" ma:versionID="ed932148b298c7be680fbab2f1818e67">
  <xsd:schema xmlns:xsd="http://www.w3.org/2001/XMLSchema" xmlns:xs="http://www.w3.org/2001/XMLSchema" xmlns:p="http://schemas.microsoft.com/office/2006/metadata/properties" xmlns:ns2="de094afd-64bd-4529-b657-9a73caccf9d1" targetNamespace="http://schemas.microsoft.com/office/2006/metadata/properties" ma:root="true" ma:fieldsID="d46ac5339a31b04d2f7ccbeecc95fc6a" ns2:_="">
    <xsd:import namespace="de094afd-64bd-4529-b657-9a73caccf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4afd-64bd-4529-b657-9a73caccf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BD57B-8B28-4C13-B250-0DBEF0707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9E89E-A389-4BD2-AAE0-1953578D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94afd-64bd-4529-b657-9a73caccf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4B0FA-A6AE-4B13-A708-4C79F838B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 syllabus</Template>
  <TotalTime>1</TotalTime>
  <Pages>3</Pages>
  <Words>830</Words>
  <Characters>4734</Characters>
  <Application>Microsoft Office Word</Application>
  <DocSecurity>0</DocSecurity>
  <Lines>39</Lines>
  <Paragraphs>11</Paragraphs>
  <ScaleCrop>false</ScaleCrop>
  <Company>MSCD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Code:</dc:title>
  <dc:creator>Metro State College</dc:creator>
  <cp:lastModifiedBy>Hays, Clare</cp:lastModifiedBy>
  <cp:revision>2</cp:revision>
  <cp:lastPrinted>2013-01-17T17:53:00Z</cp:lastPrinted>
  <dcterms:created xsi:type="dcterms:W3CDTF">2022-07-27T17:03:00Z</dcterms:created>
  <dcterms:modified xsi:type="dcterms:W3CDTF">2022-07-27T17:03:00Z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0x01010058E7F69B14E96848B754D167894E3D32</vt:lpwstr>
  </property>
</Properties>
</file>